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5F9C" w14:textId="69781BC9" w:rsidR="00C111DC" w:rsidRDefault="00C111DC" w:rsidP="00287184">
      <w:pPr>
        <w:rPr>
          <w:rFonts w:ascii="Times New Roman" w:hAnsi="Times New Roman" w:cs="Times New Roman"/>
          <w:i/>
          <w:lang w:eastAsia="zh-TW"/>
        </w:rPr>
      </w:pPr>
      <w:r w:rsidRPr="00C111DC">
        <w:rPr>
          <w:rFonts w:ascii="Times New Roman" w:hAnsi="Times New Roman" w:cs="Times New Roman" w:hint="eastAsia"/>
          <w:i/>
          <w:lang w:eastAsia="zh-TW"/>
        </w:rPr>
        <w:t>香</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港</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交</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易</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及</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結</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算</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所</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有</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限</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公</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司及香</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港</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聯</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合</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交</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易</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所</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有</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限</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公</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司（「</w:t>
      </w:r>
      <w:r w:rsidRPr="00E9709D">
        <w:rPr>
          <w:rFonts w:ascii="Times New Roman" w:hAnsi="Times New Roman" w:cs="Times New Roman" w:hint="eastAsia"/>
          <w:b/>
          <w:bCs/>
          <w:i/>
          <w:lang w:eastAsia="zh-TW"/>
        </w:rPr>
        <w:t>聯交所</w:t>
      </w:r>
      <w:r w:rsidRPr="00C111DC">
        <w:rPr>
          <w:rFonts w:ascii="Times New Roman" w:hAnsi="Times New Roman" w:cs="Times New Roman" w:hint="eastAsia"/>
          <w:i/>
          <w:lang w:eastAsia="zh-TW"/>
        </w:rPr>
        <w:t>」）對</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本</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公</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告</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的</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內</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容</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概</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不</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負</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責，對</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其</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準</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確性</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或</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完</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整</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性</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亦</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不</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發</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表</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任</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何</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聲</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明，並</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明</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確</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表</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示，概</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不</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對</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因</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本</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公</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告</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全</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部</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或</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任何</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部</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份</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內</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容</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而</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產</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生</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或</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因</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倚</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賴</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該</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等</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內</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容</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而</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引</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致</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的</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任</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何</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損</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失</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承</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擔</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任</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何</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責</w:t>
      </w:r>
      <w:r w:rsidRPr="00C111DC">
        <w:rPr>
          <w:rFonts w:ascii="Times New Roman" w:hAnsi="Times New Roman" w:cs="Times New Roman" w:hint="eastAsia"/>
          <w:i/>
          <w:lang w:eastAsia="zh-TW"/>
        </w:rPr>
        <w:t xml:space="preserve"> </w:t>
      </w:r>
      <w:r w:rsidRPr="00C111DC">
        <w:rPr>
          <w:rFonts w:ascii="Times New Roman" w:hAnsi="Times New Roman" w:cs="Times New Roman" w:hint="eastAsia"/>
          <w:i/>
          <w:lang w:eastAsia="zh-TW"/>
        </w:rPr>
        <w:t>任。</w:t>
      </w:r>
    </w:p>
    <w:p w14:paraId="628AEDDF" w14:textId="77777777" w:rsidR="00287184" w:rsidRDefault="00287184" w:rsidP="00287184">
      <w:pPr>
        <w:rPr>
          <w:rFonts w:ascii="Times New Roman" w:hAnsi="Times New Roman" w:cs="Times New Roman"/>
          <w:lang w:eastAsia="zh-TW"/>
        </w:rPr>
      </w:pPr>
    </w:p>
    <w:p w14:paraId="06D47C5A" w14:textId="77777777" w:rsidR="00287184" w:rsidRDefault="00287184" w:rsidP="00287184">
      <w:pPr>
        <w:jc w:val="center"/>
        <w:rPr>
          <w:rFonts w:ascii="Times New Roman" w:hAnsi="Times New Roman" w:cs="Times New Roman"/>
          <w:b/>
        </w:rPr>
      </w:pPr>
      <w:r>
        <w:rPr>
          <w:rFonts w:ascii="Times New Roman" w:hAnsi="Times New Roman" w:cs="Times New Roman"/>
          <w:b/>
          <w:sz w:val="28"/>
        </w:rPr>
        <w:t>PACIFIC LEGEND GROUP LIMITED</w:t>
      </w:r>
    </w:p>
    <w:p w14:paraId="6F15747C" w14:textId="4013A6D4" w:rsidR="00C111DC" w:rsidRDefault="00C111DC" w:rsidP="00287184">
      <w:pPr>
        <w:jc w:val="center"/>
        <w:rPr>
          <w:rFonts w:ascii="Times New Roman" w:hAnsi="Times New Roman" w:cs="Times New Roman"/>
          <w:i/>
          <w:lang w:eastAsia="zh-TW"/>
        </w:rPr>
      </w:pPr>
      <w:r w:rsidRPr="00C111DC">
        <w:rPr>
          <w:rFonts w:ascii="Times New Roman" w:hAnsi="Times New Roman" w:cs="Times New Roman" w:hint="eastAsia"/>
          <w:i/>
          <w:sz w:val="18"/>
          <w:lang w:eastAsia="zh-TW"/>
        </w:rPr>
        <w:t>（於</w:t>
      </w:r>
      <w:r w:rsidRPr="00C111DC">
        <w:rPr>
          <w:rFonts w:ascii="Times New Roman" w:hAnsi="Times New Roman" w:cs="Times New Roman" w:hint="eastAsia"/>
          <w:i/>
          <w:sz w:val="18"/>
          <w:lang w:eastAsia="zh-TW"/>
        </w:rPr>
        <w:t xml:space="preserve"> </w:t>
      </w:r>
      <w:r w:rsidRPr="00C111DC">
        <w:rPr>
          <w:rFonts w:ascii="Times New Roman" w:hAnsi="Times New Roman" w:cs="Times New Roman" w:hint="eastAsia"/>
          <w:i/>
          <w:sz w:val="18"/>
          <w:lang w:eastAsia="zh-TW"/>
        </w:rPr>
        <w:t>開</w:t>
      </w:r>
      <w:r w:rsidRPr="00C111DC">
        <w:rPr>
          <w:rFonts w:ascii="Times New Roman" w:hAnsi="Times New Roman" w:cs="Times New Roman" w:hint="eastAsia"/>
          <w:i/>
          <w:sz w:val="18"/>
          <w:lang w:eastAsia="zh-TW"/>
        </w:rPr>
        <w:t xml:space="preserve"> </w:t>
      </w:r>
      <w:r w:rsidRPr="00C111DC">
        <w:rPr>
          <w:rFonts w:ascii="Times New Roman" w:hAnsi="Times New Roman" w:cs="Times New Roman" w:hint="eastAsia"/>
          <w:i/>
          <w:sz w:val="18"/>
          <w:lang w:eastAsia="zh-TW"/>
        </w:rPr>
        <w:t>曼</w:t>
      </w:r>
      <w:r w:rsidRPr="00C111DC">
        <w:rPr>
          <w:rFonts w:ascii="Times New Roman" w:hAnsi="Times New Roman" w:cs="Times New Roman" w:hint="eastAsia"/>
          <w:i/>
          <w:sz w:val="18"/>
          <w:lang w:eastAsia="zh-TW"/>
        </w:rPr>
        <w:t xml:space="preserve"> </w:t>
      </w:r>
      <w:r w:rsidRPr="00C111DC">
        <w:rPr>
          <w:rFonts w:ascii="Times New Roman" w:hAnsi="Times New Roman" w:cs="Times New Roman" w:hint="eastAsia"/>
          <w:i/>
          <w:sz w:val="18"/>
          <w:lang w:eastAsia="zh-TW"/>
        </w:rPr>
        <w:t>群</w:t>
      </w:r>
      <w:r w:rsidRPr="00C111DC">
        <w:rPr>
          <w:rFonts w:ascii="Times New Roman" w:hAnsi="Times New Roman" w:cs="Times New Roman" w:hint="eastAsia"/>
          <w:i/>
          <w:sz w:val="18"/>
          <w:lang w:eastAsia="zh-TW"/>
        </w:rPr>
        <w:t xml:space="preserve"> </w:t>
      </w:r>
      <w:r w:rsidRPr="00C111DC">
        <w:rPr>
          <w:rFonts w:ascii="Times New Roman" w:hAnsi="Times New Roman" w:cs="Times New Roman" w:hint="eastAsia"/>
          <w:i/>
          <w:sz w:val="18"/>
          <w:lang w:eastAsia="zh-TW"/>
        </w:rPr>
        <w:t>島</w:t>
      </w:r>
      <w:r w:rsidRPr="00C111DC">
        <w:rPr>
          <w:rFonts w:ascii="Times New Roman" w:hAnsi="Times New Roman" w:cs="Times New Roman" w:hint="eastAsia"/>
          <w:i/>
          <w:sz w:val="18"/>
          <w:lang w:eastAsia="zh-TW"/>
        </w:rPr>
        <w:t xml:space="preserve"> </w:t>
      </w:r>
      <w:r w:rsidRPr="00C111DC">
        <w:rPr>
          <w:rFonts w:ascii="Times New Roman" w:hAnsi="Times New Roman" w:cs="Times New Roman" w:hint="eastAsia"/>
          <w:i/>
          <w:sz w:val="18"/>
          <w:lang w:eastAsia="zh-TW"/>
        </w:rPr>
        <w:t>註</w:t>
      </w:r>
      <w:r w:rsidRPr="00C111DC">
        <w:rPr>
          <w:rFonts w:ascii="Times New Roman" w:hAnsi="Times New Roman" w:cs="Times New Roman" w:hint="eastAsia"/>
          <w:i/>
          <w:sz w:val="18"/>
          <w:lang w:eastAsia="zh-TW"/>
        </w:rPr>
        <w:t xml:space="preserve"> </w:t>
      </w:r>
      <w:r w:rsidRPr="00C111DC">
        <w:rPr>
          <w:rFonts w:ascii="Times New Roman" w:hAnsi="Times New Roman" w:cs="Times New Roman" w:hint="eastAsia"/>
          <w:i/>
          <w:sz w:val="18"/>
          <w:lang w:eastAsia="zh-TW"/>
        </w:rPr>
        <w:t>冊</w:t>
      </w:r>
      <w:r w:rsidRPr="00C111DC">
        <w:rPr>
          <w:rFonts w:ascii="Times New Roman" w:hAnsi="Times New Roman" w:cs="Times New Roman" w:hint="eastAsia"/>
          <w:i/>
          <w:sz w:val="18"/>
          <w:lang w:eastAsia="zh-TW"/>
        </w:rPr>
        <w:t xml:space="preserve"> </w:t>
      </w:r>
      <w:r w:rsidRPr="00C111DC">
        <w:rPr>
          <w:rFonts w:ascii="Times New Roman" w:hAnsi="Times New Roman" w:cs="Times New Roman" w:hint="eastAsia"/>
          <w:i/>
          <w:sz w:val="18"/>
          <w:lang w:eastAsia="zh-TW"/>
        </w:rPr>
        <w:t>成</w:t>
      </w:r>
      <w:r w:rsidRPr="00C111DC">
        <w:rPr>
          <w:rFonts w:ascii="Times New Roman" w:hAnsi="Times New Roman" w:cs="Times New Roman" w:hint="eastAsia"/>
          <w:i/>
          <w:sz w:val="18"/>
          <w:lang w:eastAsia="zh-TW"/>
        </w:rPr>
        <w:t xml:space="preserve"> </w:t>
      </w:r>
      <w:r w:rsidRPr="00C111DC">
        <w:rPr>
          <w:rFonts w:ascii="Times New Roman" w:hAnsi="Times New Roman" w:cs="Times New Roman" w:hint="eastAsia"/>
          <w:i/>
          <w:sz w:val="18"/>
          <w:lang w:eastAsia="zh-TW"/>
        </w:rPr>
        <w:t>立</w:t>
      </w:r>
      <w:r w:rsidRPr="00C111DC">
        <w:rPr>
          <w:rFonts w:ascii="Times New Roman" w:hAnsi="Times New Roman" w:cs="Times New Roman" w:hint="eastAsia"/>
          <w:i/>
          <w:sz w:val="18"/>
          <w:lang w:eastAsia="zh-TW"/>
        </w:rPr>
        <w:t xml:space="preserve"> </w:t>
      </w:r>
      <w:r w:rsidRPr="00C111DC">
        <w:rPr>
          <w:rFonts w:ascii="Times New Roman" w:hAnsi="Times New Roman" w:cs="Times New Roman" w:hint="eastAsia"/>
          <w:i/>
          <w:sz w:val="18"/>
          <w:lang w:eastAsia="zh-TW"/>
        </w:rPr>
        <w:t>的</w:t>
      </w:r>
      <w:r w:rsidRPr="00C111DC">
        <w:rPr>
          <w:rFonts w:ascii="Times New Roman" w:hAnsi="Times New Roman" w:cs="Times New Roman" w:hint="eastAsia"/>
          <w:i/>
          <w:sz w:val="18"/>
          <w:lang w:eastAsia="zh-TW"/>
        </w:rPr>
        <w:t xml:space="preserve"> </w:t>
      </w:r>
      <w:r w:rsidRPr="00C111DC">
        <w:rPr>
          <w:rFonts w:ascii="Times New Roman" w:hAnsi="Times New Roman" w:cs="Times New Roman" w:hint="eastAsia"/>
          <w:i/>
          <w:sz w:val="18"/>
          <w:lang w:eastAsia="zh-TW"/>
        </w:rPr>
        <w:t>有</w:t>
      </w:r>
      <w:r w:rsidRPr="00C111DC">
        <w:rPr>
          <w:rFonts w:ascii="Times New Roman" w:hAnsi="Times New Roman" w:cs="Times New Roman" w:hint="eastAsia"/>
          <w:i/>
          <w:sz w:val="18"/>
          <w:lang w:eastAsia="zh-TW"/>
        </w:rPr>
        <w:t xml:space="preserve"> </w:t>
      </w:r>
      <w:r w:rsidRPr="00C111DC">
        <w:rPr>
          <w:rFonts w:ascii="Times New Roman" w:hAnsi="Times New Roman" w:cs="Times New Roman" w:hint="eastAsia"/>
          <w:i/>
          <w:sz w:val="18"/>
          <w:lang w:eastAsia="zh-TW"/>
        </w:rPr>
        <w:t>限</w:t>
      </w:r>
      <w:r w:rsidRPr="00C111DC">
        <w:rPr>
          <w:rFonts w:ascii="Times New Roman" w:hAnsi="Times New Roman" w:cs="Times New Roman" w:hint="eastAsia"/>
          <w:i/>
          <w:sz w:val="18"/>
          <w:lang w:eastAsia="zh-TW"/>
        </w:rPr>
        <w:t xml:space="preserve"> </w:t>
      </w:r>
      <w:r w:rsidRPr="00C111DC">
        <w:rPr>
          <w:rFonts w:ascii="Times New Roman" w:hAnsi="Times New Roman" w:cs="Times New Roman" w:hint="eastAsia"/>
          <w:i/>
          <w:sz w:val="18"/>
          <w:lang w:eastAsia="zh-TW"/>
        </w:rPr>
        <w:t>責</w:t>
      </w:r>
      <w:r w:rsidRPr="00C111DC">
        <w:rPr>
          <w:rFonts w:ascii="Times New Roman" w:hAnsi="Times New Roman" w:cs="Times New Roman" w:hint="eastAsia"/>
          <w:i/>
          <w:sz w:val="18"/>
          <w:lang w:eastAsia="zh-TW"/>
        </w:rPr>
        <w:t xml:space="preserve"> </w:t>
      </w:r>
      <w:r w:rsidRPr="00C111DC">
        <w:rPr>
          <w:rFonts w:ascii="Times New Roman" w:hAnsi="Times New Roman" w:cs="Times New Roman" w:hint="eastAsia"/>
          <w:i/>
          <w:sz w:val="18"/>
          <w:lang w:eastAsia="zh-TW"/>
        </w:rPr>
        <w:t>任</w:t>
      </w:r>
      <w:r w:rsidRPr="00C111DC">
        <w:rPr>
          <w:rFonts w:ascii="Times New Roman" w:hAnsi="Times New Roman" w:cs="Times New Roman" w:hint="eastAsia"/>
          <w:i/>
          <w:sz w:val="18"/>
          <w:lang w:eastAsia="zh-TW"/>
        </w:rPr>
        <w:t xml:space="preserve"> </w:t>
      </w:r>
      <w:r w:rsidRPr="00C111DC">
        <w:rPr>
          <w:rFonts w:ascii="Times New Roman" w:hAnsi="Times New Roman" w:cs="Times New Roman" w:hint="eastAsia"/>
          <w:i/>
          <w:sz w:val="18"/>
          <w:lang w:eastAsia="zh-TW"/>
        </w:rPr>
        <w:t>公</w:t>
      </w:r>
      <w:r w:rsidRPr="00C111DC">
        <w:rPr>
          <w:rFonts w:ascii="Times New Roman" w:hAnsi="Times New Roman" w:cs="Times New Roman" w:hint="eastAsia"/>
          <w:i/>
          <w:sz w:val="18"/>
          <w:lang w:eastAsia="zh-TW"/>
        </w:rPr>
        <w:t xml:space="preserve"> </w:t>
      </w:r>
      <w:r w:rsidRPr="00C111DC">
        <w:rPr>
          <w:rFonts w:ascii="Times New Roman" w:hAnsi="Times New Roman" w:cs="Times New Roman" w:hint="eastAsia"/>
          <w:i/>
          <w:sz w:val="18"/>
          <w:lang w:eastAsia="zh-TW"/>
        </w:rPr>
        <w:t>司）</w:t>
      </w:r>
    </w:p>
    <w:p w14:paraId="1574888A" w14:textId="4CF3EBA8" w:rsidR="00287184" w:rsidRDefault="00287184" w:rsidP="00287184">
      <w:pPr>
        <w:jc w:val="center"/>
        <w:rPr>
          <w:rFonts w:ascii="Times New Roman" w:hAnsi="Times New Roman" w:cs="Times New Roman"/>
          <w:b/>
          <w:lang w:eastAsia="zh-TW"/>
        </w:rPr>
      </w:pPr>
      <w:r>
        <w:rPr>
          <w:rFonts w:ascii="Times New Roman" w:hAnsi="Times New Roman" w:cs="Times New Roman"/>
          <w:b/>
          <w:lang w:eastAsia="zh-TW"/>
        </w:rPr>
        <w:t>(</w:t>
      </w:r>
      <w:r w:rsidR="00C111DC" w:rsidRPr="00C111DC">
        <w:rPr>
          <w:rFonts w:ascii="Times New Roman" w:hAnsi="Times New Roman" w:cs="Times New Roman" w:hint="eastAsia"/>
          <w:b/>
          <w:lang w:eastAsia="zh-TW"/>
        </w:rPr>
        <w:t>股份代號</w:t>
      </w:r>
      <w:r>
        <w:rPr>
          <w:rFonts w:ascii="Times New Roman" w:hAnsi="Times New Roman" w:cs="Times New Roman"/>
          <w:b/>
          <w:lang w:eastAsia="zh-TW"/>
        </w:rPr>
        <w:t>: 8547)</w:t>
      </w:r>
    </w:p>
    <w:p w14:paraId="47B3EDEC" w14:textId="28A161E4" w:rsidR="00287184" w:rsidRDefault="00287184" w:rsidP="005B495C">
      <w:pPr>
        <w:rPr>
          <w:rFonts w:ascii="Times New Roman" w:hAnsi="Times New Roman" w:cs="Times New Roman"/>
          <w:b/>
          <w:lang w:eastAsia="zh-TW"/>
        </w:rPr>
      </w:pPr>
    </w:p>
    <w:p w14:paraId="730EDFCA" w14:textId="7AA02563" w:rsidR="00430547" w:rsidRDefault="00C111DC" w:rsidP="00870515">
      <w:pPr>
        <w:jc w:val="center"/>
        <w:rPr>
          <w:rFonts w:ascii="Times New Roman" w:hAnsi="Times New Roman" w:cs="Times New Roman"/>
          <w:b/>
          <w:lang w:eastAsia="zh-TW"/>
        </w:rPr>
      </w:pPr>
      <w:r w:rsidRPr="00C111DC">
        <w:rPr>
          <w:rFonts w:ascii="Times New Roman" w:hAnsi="Times New Roman" w:cs="Times New Roman" w:hint="eastAsia"/>
          <w:b/>
          <w:sz w:val="24"/>
          <w:szCs w:val="24"/>
          <w:lang w:eastAsia="zh-TW"/>
        </w:rPr>
        <w:t>董事變</w:t>
      </w:r>
      <w:r>
        <w:rPr>
          <w:rFonts w:ascii="Times New Roman" w:hAnsi="Times New Roman" w:cs="Times New Roman" w:hint="eastAsia"/>
          <w:b/>
          <w:sz w:val="24"/>
          <w:szCs w:val="24"/>
          <w:lang w:eastAsia="zh-TW"/>
        </w:rPr>
        <w:t>更</w:t>
      </w:r>
      <w:r w:rsidRPr="00C111DC">
        <w:rPr>
          <w:rFonts w:ascii="Times New Roman" w:hAnsi="Times New Roman" w:cs="Times New Roman" w:hint="eastAsia"/>
          <w:b/>
          <w:sz w:val="24"/>
          <w:szCs w:val="24"/>
          <w:lang w:eastAsia="zh-TW"/>
        </w:rPr>
        <w:t>及</w:t>
      </w:r>
      <w:bookmarkStart w:id="0" w:name="_Hlk104043666"/>
      <w:r w:rsidRPr="00C111DC">
        <w:rPr>
          <w:rFonts w:ascii="Times New Roman" w:hAnsi="Times New Roman" w:cs="Times New Roman" w:hint="eastAsia"/>
          <w:b/>
          <w:sz w:val="24"/>
          <w:szCs w:val="24"/>
          <w:lang w:eastAsia="zh-TW"/>
        </w:rPr>
        <w:t>董事會委員會組成變</w:t>
      </w:r>
      <w:r>
        <w:rPr>
          <w:rFonts w:ascii="Times New Roman" w:hAnsi="Times New Roman" w:cs="Times New Roman" w:hint="eastAsia"/>
          <w:b/>
          <w:sz w:val="24"/>
          <w:szCs w:val="24"/>
          <w:lang w:eastAsia="zh-TW"/>
        </w:rPr>
        <w:t>更</w:t>
      </w:r>
      <w:bookmarkEnd w:id="0"/>
    </w:p>
    <w:p w14:paraId="1BB328B7" w14:textId="432DA8C8" w:rsidR="003B6688" w:rsidRDefault="003B6688" w:rsidP="00287184">
      <w:pPr>
        <w:jc w:val="both"/>
        <w:rPr>
          <w:lang w:eastAsia="zh-TW"/>
        </w:rPr>
      </w:pPr>
      <w:bookmarkStart w:id="1" w:name="_Hlk9699819"/>
    </w:p>
    <w:tbl>
      <w:tblPr>
        <w:tblStyle w:val="TableGrid"/>
        <w:tblW w:w="0" w:type="auto"/>
        <w:tblLook w:val="04A0" w:firstRow="1" w:lastRow="0" w:firstColumn="1" w:lastColumn="0" w:noHBand="0" w:noVBand="1"/>
      </w:tblPr>
      <w:tblGrid>
        <w:gridCol w:w="9350"/>
      </w:tblGrid>
      <w:tr w:rsidR="009E0577" w14:paraId="54AD6FF0" w14:textId="77777777" w:rsidTr="009E0577">
        <w:tc>
          <w:tcPr>
            <w:tcW w:w="9350" w:type="dxa"/>
          </w:tcPr>
          <w:p w14:paraId="64172422" w14:textId="7446E134" w:rsidR="009E0577" w:rsidRDefault="00467D3D" w:rsidP="00287184">
            <w:pPr>
              <w:jc w:val="both"/>
              <w:rPr>
                <w:rFonts w:ascii="Times New Roman" w:hAnsi="Times New Roman" w:cs="Times New Roman"/>
                <w:lang w:eastAsia="zh-TW"/>
              </w:rPr>
            </w:pPr>
            <w:r w:rsidRPr="00467D3D">
              <w:rPr>
                <w:rFonts w:ascii="Times New Roman" w:hAnsi="Times New Roman" w:cs="Times New Roman" w:hint="eastAsia"/>
                <w:lang w:eastAsia="zh-TW"/>
              </w:rPr>
              <w:t>董事會宣佈，以下變更自</w:t>
            </w:r>
            <w:r w:rsidR="002610AC" w:rsidRPr="002610AC">
              <w:rPr>
                <w:rFonts w:ascii="Times New Roman" w:hAnsi="Times New Roman" w:cs="Times New Roman" w:hint="eastAsia"/>
                <w:lang w:eastAsia="zh-TW"/>
              </w:rPr>
              <w:t>二零二二年五月二十七日起生效</w:t>
            </w:r>
            <w:r w:rsidRPr="00467D3D">
              <w:rPr>
                <w:rFonts w:ascii="Times New Roman" w:hAnsi="Times New Roman" w:cs="Times New Roman" w:hint="eastAsia"/>
                <w:lang w:eastAsia="zh-TW"/>
              </w:rPr>
              <w:t>：</w:t>
            </w:r>
          </w:p>
          <w:p w14:paraId="4BCD87C4" w14:textId="77777777" w:rsidR="00467D3D" w:rsidRPr="000225DD" w:rsidRDefault="00467D3D" w:rsidP="00287184">
            <w:pPr>
              <w:jc w:val="both"/>
              <w:rPr>
                <w:rFonts w:ascii="Times New Roman" w:hAnsi="Times New Roman" w:cs="Times New Roman"/>
                <w:lang w:eastAsia="zh-TW"/>
              </w:rPr>
            </w:pPr>
          </w:p>
          <w:p w14:paraId="04CE0739" w14:textId="115087C9" w:rsidR="00ED790B" w:rsidRDefault="00C111DC" w:rsidP="00C111DC">
            <w:pPr>
              <w:pStyle w:val="ListParagraph"/>
              <w:numPr>
                <w:ilvl w:val="0"/>
                <w:numId w:val="5"/>
              </w:numPr>
              <w:jc w:val="both"/>
              <w:rPr>
                <w:rFonts w:ascii="Times New Roman" w:hAnsi="Times New Roman" w:cs="Times New Roman"/>
                <w:lang w:eastAsia="zh-TW"/>
              </w:rPr>
            </w:pPr>
            <w:r>
              <w:rPr>
                <w:rFonts w:ascii="Times New Roman" w:hAnsi="Times New Roman" w:cs="Times New Roman" w:hint="eastAsia"/>
                <w:lang w:eastAsia="zh-TW"/>
              </w:rPr>
              <w:t>L</w:t>
            </w:r>
            <w:r>
              <w:rPr>
                <w:rFonts w:ascii="Times New Roman" w:hAnsi="Times New Roman" w:cs="Times New Roman"/>
                <w:lang w:eastAsia="zh-TW"/>
              </w:rPr>
              <w:t>ale Kesebi</w:t>
            </w:r>
            <w:r w:rsidRPr="00C111DC">
              <w:rPr>
                <w:rFonts w:ascii="Times New Roman" w:hAnsi="Times New Roman" w:cs="Times New Roman" w:hint="eastAsia"/>
                <w:lang w:eastAsia="zh-TW"/>
              </w:rPr>
              <w:t>女士已辭任本公司獨立非執行董事、提名委員會主席、</w:t>
            </w:r>
            <w:proofErr w:type="gramStart"/>
            <w:r w:rsidRPr="00C111DC">
              <w:rPr>
                <w:rFonts w:ascii="Times New Roman" w:hAnsi="Times New Roman" w:cs="Times New Roman" w:hint="eastAsia"/>
                <w:lang w:eastAsia="zh-TW"/>
              </w:rPr>
              <w:t>審核委員會及薪酬委員會委員</w:t>
            </w:r>
            <w:r w:rsidR="00980B03">
              <w:rPr>
                <w:rFonts w:ascii="Times New Roman" w:hAnsi="Times New Roman" w:cs="Times New Roman" w:hint="eastAsia"/>
                <w:lang w:eastAsia="zh-TW"/>
              </w:rPr>
              <w:t xml:space="preserve"> ;</w:t>
            </w:r>
            <w:proofErr w:type="gramEnd"/>
          </w:p>
          <w:p w14:paraId="09CBAB86" w14:textId="77777777" w:rsidR="00C111DC" w:rsidRDefault="00C111DC" w:rsidP="007A0B8E">
            <w:pPr>
              <w:pStyle w:val="ListParagraph"/>
              <w:jc w:val="both"/>
              <w:rPr>
                <w:rFonts w:ascii="Times New Roman" w:hAnsi="Times New Roman" w:cs="Times New Roman"/>
                <w:lang w:eastAsia="zh-TW"/>
              </w:rPr>
            </w:pPr>
          </w:p>
          <w:p w14:paraId="7DD60FB7" w14:textId="4219C545" w:rsidR="00467D3D" w:rsidRDefault="00ED790B" w:rsidP="00467D3D">
            <w:pPr>
              <w:pStyle w:val="ListParagraph"/>
              <w:numPr>
                <w:ilvl w:val="0"/>
                <w:numId w:val="5"/>
              </w:numPr>
              <w:rPr>
                <w:rFonts w:ascii="Times New Roman" w:hAnsi="Times New Roman" w:cs="Times New Roman"/>
                <w:lang w:eastAsia="zh-TW"/>
              </w:rPr>
            </w:pPr>
            <w:r w:rsidRPr="00467D3D">
              <w:rPr>
                <w:rFonts w:ascii="Times New Roman" w:hAnsi="Times New Roman" w:cs="Times New Roman"/>
              </w:rPr>
              <w:t xml:space="preserve">Roderick Donald Nichol </w:t>
            </w:r>
            <w:r w:rsidR="00467D3D" w:rsidRPr="00467D3D">
              <w:rPr>
                <w:rFonts w:ascii="Times New Roman" w:hAnsi="Times New Roman" w:cs="Times New Roman" w:hint="eastAsia"/>
                <w:lang w:eastAsia="zh-TW"/>
              </w:rPr>
              <w:t>先生已辭任本公司獨立非執行董事、薪酬委員會主席、</w:t>
            </w:r>
            <w:proofErr w:type="gramStart"/>
            <w:r w:rsidR="00467D3D" w:rsidRPr="00467D3D">
              <w:rPr>
                <w:rFonts w:ascii="Times New Roman" w:hAnsi="Times New Roman" w:cs="Times New Roman" w:hint="eastAsia"/>
                <w:lang w:eastAsia="zh-TW"/>
              </w:rPr>
              <w:t>審核委員會及提名委員會委員</w:t>
            </w:r>
            <w:r w:rsidR="00980B03">
              <w:rPr>
                <w:rFonts w:ascii="Times New Roman" w:hAnsi="Times New Roman" w:cs="Times New Roman" w:hint="eastAsia"/>
                <w:lang w:eastAsia="zh-TW"/>
              </w:rPr>
              <w:t xml:space="preserve"> </w:t>
            </w:r>
            <w:r w:rsidR="00980B03">
              <w:rPr>
                <w:rFonts w:ascii="Times New Roman" w:hAnsi="Times New Roman" w:cs="Times New Roman"/>
                <w:lang w:eastAsia="zh-TW"/>
              </w:rPr>
              <w:t>;</w:t>
            </w:r>
            <w:proofErr w:type="gramEnd"/>
            <w:r w:rsidR="00980B03">
              <w:rPr>
                <w:rFonts w:ascii="Times New Roman" w:hAnsi="Times New Roman" w:cs="Times New Roman"/>
                <w:lang w:eastAsia="zh-TW"/>
              </w:rPr>
              <w:t xml:space="preserve"> </w:t>
            </w:r>
          </w:p>
          <w:p w14:paraId="093BD4FD" w14:textId="77777777" w:rsidR="00467D3D" w:rsidRPr="007A0B8E" w:rsidRDefault="00467D3D" w:rsidP="007A0B8E">
            <w:pPr>
              <w:pStyle w:val="ListParagraph"/>
              <w:rPr>
                <w:rFonts w:ascii="Times New Roman" w:hAnsi="Times New Roman" w:cs="Times New Roman"/>
                <w:lang w:eastAsia="zh-TW"/>
              </w:rPr>
            </w:pPr>
          </w:p>
          <w:p w14:paraId="72FA592C" w14:textId="086007BB" w:rsidR="00467D3D" w:rsidRPr="00467D3D" w:rsidRDefault="00980B03" w:rsidP="00467D3D">
            <w:pPr>
              <w:pStyle w:val="ListParagraph"/>
              <w:numPr>
                <w:ilvl w:val="0"/>
                <w:numId w:val="5"/>
              </w:numPr>
              <w:rPr>
                <w:rFonts w:ascii="Times New Roman" w:hAnsi="Times New Roman" w:cs="Times New Roman"/>
                <w:lang w:eastAsia="zh-TW"/>
              </w:rPr>
            </w:pPr>
            <w:r>
              <w:rPr>
                <w:rFonts w:ascii="Times New Roman" w:hAnsi="Times New Roman" w:cs="Times New Roman" w:hint="eastAsia"/>
                <w:lang w:eastAsia="zh-TW"/>
              </w:rPr>
              <w:t>鄭天志先生已</w:t>
            </w:r>
            <w:r w:rsidRPr="00467D3D">
              <w:rPr>
                <w:rFonts w:ascii="Times New Roman" w:hAnsi="Times New Roman" w:cs="Times New Roman" w:hint="eastAsia"/>
                <w:lang w:eastAsia="zh-TW"/>
              </w:rPr>
              <w:t>辭任本公司執行董事</w:t>
            </w:r>
            <w:r>
              <w:rPr>
                <w:rFonts w:ascii="Times New Roman" w:hAnsi="Times New Roman" w:cs="Times New Roman" w:hint="eastAsia"/>
                <w:lang w:eastAsia="zh-TW"/>
              </w:rPr>
              <w:t xml:space="preserve"> </w:t>
            </w:r>
            <w:r>
              <w:rPr>
                <w:rFonts w:ascii="Times New Roman" w:hAnsi="Times New Roman" w:cs="Times New Roman"/>
                <w:lang w:eastAsia="zh-TW"/>
              </w:rPr>
              <w:t>;</w:t>
            </w:r>
          </w:p>
          <w:p w14:paraId="1B6CE9E6" w14:textId="183DF424" w:rsidR="000225DD" w:rsidRPr="007A0B8E" w:rsidRDefault="000225DD" w:rsidP="007A0B8E">
            <w:pPr>
              <w:jc w:val="both"/>
              <w:rPr>
                <w:rFonts w:ascii="Times New Roman" w:hAnsi="Times New Roman" w:cs="Times New Roman"/>
                <w:lang w:eastAsia="zh-TW"/>
              </w:rPr>
            </w:pPr>
          </w:p>
          <w:p w14:paraId="2A475418" w14:textId="10F5CD08" w:rsidR="000225DD" w:rsidRDefault="00145ED9" w:rsidP="00145ED9">
            <w:pPr>
              <w:pStyle w:val="ListParagraph"/>
              <w:numPr>
                <w:ilvl w:val="0"/>
                <w:numId w:val="5"/>
              </w:numPr>
              <w:jc w:val="both"/>
              <w:rPr>
                <w:rFonts w:ascii="Times New Roman" w:hAnsi="Times New Roman" w:cs="Times New Roman"/>
                <w:lang w:eastAsia="zh-TW"/>
              </w:rPr>
            </w:pPr>
            <w:r>
              <w:rPr>
                <w:rFonts w:ascii="Times New Roman" w:hAnsi="Times New Roman" w:cs="Times New Roman" w:hint="eastAsia"/>
                <w:lang w:eastAsia="zh-TW"/>
              </w:rPr>
              <w:t>T</w:t>
            </w:r>
            <w:r>
              <w:rPr>
                <w:rFonts w:ascii="Times New Roman" w:hAnsi="Times New Roman" w:cs="Times New Roman"/>
                <w:lang w:eastAsia="zh-TW"/>
              </w:rPr>
              <w:t xml:space="preserve">om </w:t>
            </w:r>
            <w:proofErr w:type="spellStart"/>
            <w:r>
              <w:rPr>
                <w:rFonts w:ascii="Times New Roman" w:hAnsi="Times New Roman" w:cs="Times New Roman"/>
                <w:lang w:eastAsia="zh-TW"/>
              </w:rPr>
              <w:t>Kuet</w:t>
            </w:r>
            <w:proofErr w:type="spellEnd"/>
            <w:r>
              <w:rPr>
                <w:rFonts w:ascii="Times New Roman" w:hAnsi="Times New Roman" w:cs="Times New Roman" w:hint="eastAsia"/>
                <w:lang w:eastAsia="zh-TW"/>
              </w:rPr>
              <w:t xml:space="preserve"> </w:t>
            </w:r>
            <w:proofErr w:type="spellStart"/>
            <w:r>
              <w:rPr>
                <w:rFonts w:ascii="Times New Roman" w:hAnsi="Times New Roman" w:cs="Times New Roman" w:hint="eastAsia"/>
                <w:lang w:eastAsia="zh-TW"/>
              </w:rPr>
              <w:t>S</w:t>
            </w:r>
            <w:r>
              <w:rPr>
                <w:rFonts w:ascii="Times New Roman" w:hAnsi="Times New Roman" w:cs="Times New Roman"/>
                <w:lang w:eastAsia="zh-TW"/>
              </w:rPr>
              <w:t>zut</w:t>
            </w:r>
            <w:r w:rsidR="00677BA8">
              <w:rPr>
                <w:rFonts w:ascii="Times New Roman" w:hAnsi="Times New Roman" w:cs="Times New Roman"/>
                <w:lang w:eastAsia="zh-TW"/>
              </w:rPr>
              <w:t>u</w:t>
            </w:r>
            <w:proofErr w:type="spellEnd"/>
            <w:r w:rsidRPr="00145ED9">
              <w:rPr>
                <w:rFonts w:ascii="Times New Roman" w:hAnsi="Times New Roman" w:cs="Times New Roman" w:hint="eastAsia"/>
                <w:lang w:eastAsia="zh-TW"/>
              </w:rPr>
              <w:t>先生</w:t>
            </w:r>
            <w:r w:rsidR="00697D1D">
              <w:rPr>
                <w:rFonts w:ascii="Times New Roman" w:hAnsi="Times New Roman" w:cs="Times New Roman" w:hint="eastAsia"/>
                <w:lang w:eastAsia="zh-TW"/>
              </w:rPr>
              <w:t xml:space="preserve"> </w:t>
            </w:r>
            <w:r w:rsidRPr="00145ED9">
              <w:rPr>
                <w:rFonts w:ascii="Times New Roman" w:hAnsi="Times New Roman" w:cs="Times New Roman" w:hint="eastAsia"/>
                <w:lang w:eastAsia="zh-TW"/>
              </w:rPr>
              <w:t>已被委任為本公司獨立非執行董事、提名委員會主席、</w:t>
            </w:r>
            <w:proofErr w:type="gramStart"/>
            <w:r w:rsidRPr="00145ED9">
              <w:rPr>
                <w:rFonts w:ascii="Times New Roman" w:hAnsi="Times New Roman" w:cs="Times New Roman" w:hint="eastAsia"/>
                <w:lang w:eastAsia="zh-TW"/>
              </w:rPr>
              <w:t>審核委員會及薪酬委員會委員</w:t>
            </w:r>
            <w:r w:rsidR="005F7BB1">
              <w:rPr>
                <w:rFonts w:ascii="Times New Roman" w:hAnsi="Times New Roman" w:cs="Times New Roman" w:hint="eastAsia"/>
                <w:lang w:eastAsia="zh-TW"/>
              </w:rPr>
              <w:t xml:space="preserve"> </w:t>
            </w:r>
            <w:r>
              <w:rPr>
                <w:rFonts w:ascii="Times New Roman" w:hAnsi="Times New Roman" w:cs="Times New Roman"/>
                <w:lang w:eastAsia="zh-TW"/>
              </w:rPr>
              <w:t>;</w:t>
            </w:r>
            <w:proofErr w:type="gramEnd"/>
          </w:p>
          <w:p w14:paraId="66B63F9E" w14:textId="5B1EA112" w:rsidR="00145ED9" w:rsidRPr="007A0B8E" w:rsidRDefault="00145ED9" w:rsidP="007A0B8E">
            <w:pPr>
              <w:pStyle w:val="ListParagraph"/>
              <w:jc w:val="both"/>
              <w:rPr>
                <w:rFonts w:ascii="Times New Roman" w:hAnsi="Times New Roman" w:cs="Times New Roman"/>
                <w:lang w:eastAsia="zh-TW"/>
              </w:rPr>
            </w:pPr>
          </w:p>
          <w:p w14:paraId="66F248D1" w14:textId="5E34DE64" w:rsidR="00145ED9" w:rsidRDefault="00145ED9" w:rsidP="00145ED9">
            <w:pPr>
              <w:pStyle w:val="ListParagraph"/>
              <w:numPr>
                <w:ilvl w:val="0"/>
                <w:numId w:val="5"/>
              </w:numPr>
              <w:rPr>
                <w:rFonts w:ascii="Times New Roman" w:hAnsi="Times New Roman" w:cs="Times New Roman"/>
                <w:lang w:eastAsia="zh-TW"/>
              </w:rPr>
            </w:pPr>
            <w:r>
              <w:rPr>
                <w:rFonts w:ascii="Times New Roman" w:hAnsi="Times New Roman" w:cs="Times New Roman" w:hint="eastAsia"/>
                <w:lang w:eastAsia="zh-TW"/>
              </w:rPr>
              <w:t>麥季正</w:t>
            </w:r>
            <w:r w:rsidRPr="00467D3D">
              <w:rPr>
                <w:rFonts w:ascii="Times New Roman" w:hAnsi="Times New Roman" w:cs="Times New Roman" w:hint="eastAsia"/>
                <w:lang w:eastAsia="zh-TW"/>
              </w:rPr>
              <w:t>先生已</w:t>
            </w:r>
            <w:r w:rsidRPr="00145ED9">
              <w:rPr>
                <w:rFonts w:ascii="Times New Roman" w:hAnsi="Times New Roman" w:cs="Times New Roman" w:hint="eastAsia"/>
                <w:lang w:eastAsia="zh-TW"/>
              </w:rPr>
              <w:t>被委任為</w:t>
            </w:r>
            <w:r w:rsidRPr="00467D3D">
              <w:rPr>
                <w:rFonts w:ascii="Times New Roman" w:hAnsi="Times New Roman" w:cs="Times New Roman" w:hint="eastAsia"/>
                <w:lang w:eastAsia="zh-TW"/>
              </w:rPr>
              <w:t>本公司獨立非執行董事、薪酬委員會主席、審核委員會及提名委員會委員</w:t>
            </w:r>
            <w:r>
              <w:rPr>
                <w:rFonts w:ascii="Times New Roman" w:hAnsi="Times New Roman" w:cs="Times New Roman" w:hint="eastAsia"/>
                <w:lang w:eastAsia="zh-TW"/>
              </w:rPr>
              <w:t xml:space="preserve"> </w:t>
            </w:r>
            <w:r>
              <w:rPr>
                <w:rFonts w:ascii="Times New Roman" w:hAnsi="Times New Roman" w:cs="Times New Roman"/>
                <w:lang w:eastAsia="zh-TW"/>
              </w:rPr>
              <w:t xml:space="preserve">; </w:t>
            </w:r>
            <w:r>
              <w:rPr>
                <w:rFonts w:ascii="Times New Roman" w:hAnsi="Times New Roman" w:cs="Times New Roman" w:hint="eastAsia"/>
                <w:lang w:eastAsia="zh-TW"/>
              </w:rPr>
              <w:t>及</w:t>
            </w:r>
            <w:r>
              <w:rPr>
                <w:rFonts w:ascii="Times New Roman" w:hAnsi="Times New Roman" w:cs="Times New Roman"/>
                <w:lang w:eastAsia="zh-TW"/>
              </w:rPr>
              <w:t xml:space="preserve"> </w:t>
            </w:r>
          </w:p>
          <w:p w14:paraId="70BC3663" w14:textId="77777777" w:rsidR="00674952" w:rsidRPr="007A0B8E" w:rsidRDefault="00674952" w:rsidP="007A0B8E">
            <w:pPr>
              <w:rPr>
                <w:rFonts w:ascii="Times New Roman" w:hAnsi="Times New Roman" w:cs="Times New Roman"/>
                <w:lang w:eastAsia="zh-TW"/>
              </w:rPr>
            </w:pPr>
          </w:p>
          <w:p w14:paraId="5E4F1977" w14:textId="1AF1D2EE" w:rsidR="0016504D" w:rsidRDefault="00145ED9" w:rsidP="00145ED9">
            <w:pPr>
              <w:pStyle w:val="ListParagraph"/>
              <w:numPr>
                <w:ilvl w:val="0"/>
                <w:numId w:val="5"/>
              </w:numPr>
              <w:jc w:val="both"/>
              <w:rPr>
                <w:rFonts w:ascii="Times New Roman" w:hAnsi="Times New Roman" w:cs="Times New Roman"/>
                <w:lang w:eastAsia="zh-TW"/>
              </w:rPr>
            </w:pPr>
            <w:r>
              <w:rPr>
                <w:rFonts w:ascii="Times New Roman" w:hAnsi="Times New Roman" w:cs="Times New Roman" w:hint="eastAsia"/>
                <w:lang w:eastAsia="zh-TW"/>
              </w:rPr>
              <w:t>徐曉蘭女士已</w:t>
            </w:r>
            <w:r w:rsidRPr="00145ED9">
              <w:rPr>
                <w:rFonts w:ascii="Times New Roman" w:hAnsi="Times New Roman" w:cs="Times New Roman" w:hint="eastAsia"/>
                <w:lang w:eastAsia="zh-TW"/>
              </w:rPr>
              <w:t>被委任</w:t>
            </w:r>
            <w:r w:rsidR="003A7BDE" w:rsidRPr="00145ED9">
              <w:rPr>
                <w:rFonts w:ascii="Times New Roman" w:hAnsi="Times New Roman" w:cs="Times New Roman" w:hint="eastAsia"/>
                <w:lang w:eastAsia="zh-TW"/>
              </w:rPr>
              <w:t>為</w:t>
            </w:r>
            <w:r w:rsidRPr="00467D3D">
              <w:rPr>
                <w:rFonts w:ascii="Times New Roman" w:hAnsi="Times New Roman" w:cs="Times New Roman" w:hint="eastAsia"/>
                <w:lang w:eastAsia="zh-TW"/>
              </w:rPr>
              <w:t>本公司執行董事</w:t>
            </w:r>
            <w:r w:rsidRPr="00145ED9">
              <w:rPr>
                <w:rFonts w:ascii="Times New Roman" w:hAnsi="Times New Roman" w:cs="Times New Roman" w:hint="eastAsia"/>
                <w:lang w:eastAsia="zh-TW"/>
              </w:rPr>
              <w:t>。</w:t>
            </w:r>
          </w:p>
          <w:p w14:paraId="1B90D5D4" w14:textId="77777777" w:rsidR="000A5101" w:rsidRPr="007A0B8E" w:rsidRDefault="000A5101" w:rsidP="007A0B8E">
            <w:pPr>
              <w:pStyle w:val="ListParagraph"/>
              <w:rPr>
                <w:rFonts w:ascii="Times New Roman" w:hAnsi="Times New Roman" w:cs="Times New Roman"/>
                <w:lang w:eastAsia="zh-TW"/>
              </w:rPr>
            </w:pPr>
          </w:p>
          <w:p w14:paraId="614FFD18" w14:textId="61A3A71E" w:rsidR="000A5101" w:rsidRPr="000225DD" w:rsidRDefault="000A5101" w:rsidP="007A0B8E">
            <w:pPr>
              <w:pStyle w:val="ListParagraph"/>
              <w:jc w:val="both"/>
              <w:rPr>
                <w:rFonts w:ascii="Times New Roman" w:hAnsi="Times New Roman" w:cs="Times New Roman"/>
                <w:lang w:eastAsia="zh-TW"/>
              </w:rPr>
            </w:pPr>
          </w:p>
        </w:tc>
      </w:tr>
    </w:tbl>
    <w:p w14:paraId="607F5D9D" w14:textId="77777777" w:rsidR="003B6688" w:rsidRDefault="003B6688" w:rsidP="00287184">
      <w:pPr>
        <w:jc w:val="both"/>
        <w:rPr>
          <w:lang w:eastAsia="zh-TW"/>
        </w:rPr>
      </w:pPr>
    </w:p>
    <w:p w14:paraId="07A09A6A" w14:textId="77777777" w:rsidR="00430547" w:rsidRDefault="00430547" w:rsidP="00287184">
      <w:pPr>
        <w:jc w:val="both"/>
        <w:rPr>
          <w:lang w:eastAsia="zh-TW"/>
        </w:rPr>
      </w:pPr>
    </w:p>
    <w:p w14:paraId="29B3E6BE" w14:textId="6581CCC2" w:rsidR="00430547" w:rsidRPr="00430547" w:rsidRDefault="00145ED9" w:rsidP="00430547">
      <w:pPr>
        <w:rPr>
          <w:rFonts w:ascii="Times New Roman" w:hAnsi="Times New Roman" w:cs="Times New Roman"/>
          <w:b/>
        </w:rPr>
      </w:pPr>
      <w:bookmarkStart w:id="2" w:name="_Hlk9690068"/>
      <w:r>
        <w:rPr>
          <w:rFonts w:ascii="Times New Roman" w:hAnsi="Times New Roman" w:cs="Times New Roman" w:hint="eastAsia"/>
          <w:b/>
          <w:lang w:eastAsia="zh-TW"/>
        </w:rPr>
        <w:t>董事辭任</w:t>
      </w:r>
    </w:p>
    <w:bookmarkEnd w:id="2"/>
    <w:p w14:paraId="436A7B78" w14:textId="45B1CCE3" w:rsidR="00430547" w:rsidRDefault="00430547" w:rsidP="00287184">
      <w:pPr>
        <w:jc w:val="both"/>
        <w:rPr>
          <w:lang w:eastAsia="zh-TW"/>
        </w:rPr>
      </w:pPr>
    </w:p>
    <w:p w14:paraId="6AAA4677" w14:textId="070DD7CD" w:rsidR="00EC1FC7" w:rsidRDefault="00EC1FC7" w:rsidP="00EC1FC7">
      <w:pPr>
        <w:jc w:val="both"/>
        <w:rPr>
          <w:rFonts w:ascii="Times New Roman" w:hAnsi="Times New Roman" w:cs="Times New Roman"/>
          <w:lang w:eastAsia="zh-TW"/>
        </w:rPr>
      </w:pPr>
      <w:r>
        <w:rPr>
          <w:rFonts w:ascii="Times New Roman" w:hAnsi="Times New Roman" w:cs="Times New Roman" w:hint="eastAsia"/>
          <w:lang w:eastAsia="zh-TW"/>
        </w:rPr>
        <w:t>Pacific Legend Group Limited (</w:t>
      </w:r>
      <w:r>
        <w:rPr>
          <w:rFonts w:ascii="Times New Roman" w:hAnsi="Times New Roman" w:cs="Times New Roman" w:hint="eastAsia"/>
          <w:lang w:eastAsia="zh-TW"/>
        </w:rPr>
        <w:t>「</w:t>
      </w:r>
      <w:r w:rsidRPr="002610AC">
        <w:rPr>
          <w:rFonts w:ascii="Times New Roman" w:hAnsi="Times New Roman" w:cs="Times New Roman" w:hint="eastAsia"/>
          <w:b/>
          <w:bCs/>
          <w:lang w:eastAsia="zh-TW"/>
        </w:rPr>
        <w:t>本公司</w:t>
      </w:r>
      <w:bookmarkStart w:id="3" w:name="_Hlk9701092"/>
      <w:r>
        <w:rPr>
          <w:rFonts w:ascii="Times New Roman" w:hAnsi="Times New Roman" w:cs="Times New Roman" w:hint="eastAsia"/>
          <w:lang w:eastAsia="zh-TW"/>
        </w:rPr>
        <w:t>」</w:t>
      </w:r>
      <w:bookmarkEnd w:id="3"/>
      <w:r>
        <w:rPr>
          <w:rFonts w:ascii="Times New Roman" w:hAnsi="Times New Roman" w:cs="Times New Roman" w:hint="eastAsia"/>
          <w:lang w:eastAsia="zh-TW"/>
        </w:rPr>
        <w:t xml:space="preserve">) </w:t>
      </w:r>
      <w:r>
        <w:rPr>
          <w:rFonts w:ascii="Times New Roman" w:hAnsi="Times New Roman" w:cs="Times New Roman" w:hint="eastAsia"/>
          <w:lang w:eastAsia="zh-TW"/>
        </w:rPr>
        <w:t>董事</w:t>
      </w:r>
      <w:r>
        <w:rPr>
          <w:rFonts w:ascii="Times New Roman" w:hAnsi="Times New Roman" w:cs="Times New Roman" w:hint="eastAsia"/>
          <w:lang w:eastAsia="zh-TW"/>
        </w:rPr>
        <w:t>(</w:t>
      </w:r>
      <w:r w:rsidRPr="00932CA1">
        <w:rPr>
          <w:rFonts w:ascii="Times New Roman" w:hAnsi="Times New Roman" w:cs="Times New Roman" w:hint="eastAsia"/>
          <w:lang w:eastAsia="zh-TW"/>
        </w:rPr>
        <w:t>「</w:t>
      </w:r>
      <w:r w:rsidRPr="002610AC">
        <w:rPr>
          <w:rFonts w:ascii="Times New Roman" w:hAnsi="Times New Roman" w:cs="Times New Roman" w:hint="eastAsia"/>
          <w:b/>
          <w:bCs/>
          <w:lang w:eastAsia="zh-TW"/>
        </w:rPr>
        <w:t>董事</w:t>
      </w:r>
      <w:proofErr w:type="gramStart"/>
      <w:r w:rsidRPr="00932CA1">
        <w:rPr>
          <w:rFonts w:ascii="Times New Roman" w:hAnsi="Times New Roman" w:cs="Times New Roman" w:hint="eastAsia"/>
          <w:lang w:eastAsia="zh-TW"/>
        </w:rPr>
        <w:t>」</w:t>
      </w:r>
      <w:r>
        <w:rPr>
          <w:rFonts w:ascii="Times New Roman" w:hAnsi="Times New Roman" w:cs="Times New Roman" w:hint="eastAsia"/>
          <w:lang w:eastAsia="zh-TW"/>
        </w:rPr>
        <w:t>)</w:t>
      </w:r>
      <w:r>
        <w:rPr>
          <w:rFonts w:ascii="Times New Roman" w:hAnsi="Times New Roman" w:cs="Times New Roman" w:hint="eastAsia"/>
          <w:lang w:eastAsia="zh-TW"/>
        </w:rPr>
        <w:t>會</w:t>
      </w:r>
      <w:proofErr w:type="gramEnd"/>
      <w:r w:rsidRPr="00932CA1">
        <w:rPr>
          <w:rFonts w:ascii="Times New Roman" w:hAnsi="Times New Roman" w:cs="Times New Roman" w:hint="eastAsia"/>
          <w:lang w:eastAsia="zh-TW"/>
        </w:rPr>
        <w:t>(</w:t>
      </w:r>
      <w:r w:rsidRPr="00932CA1">
        <w:rPr>
          <w:rFonts w:ascii="Times New Roman" w:hAnsi="Times New Roman" w:cs="Times New Roman" w:hint="eastAsia"/>
          <w:lang w:eastAsia="zh-TW"/>
        </w:rPr>
        <w:t>「</w:t>
      </w:r>
      <w:r w:rsidRPr="002610AC">
        <w:rPr>
          <w:rFonts w:ascii="Times New Roman" w:hAnsi="Times New Roman" w:cs="Times New Roman" w:hint="eastAsia"/>
          <w:b/>
          <w:bCs/>
          <w:lang w:eastAsia="zh-TW"/>
        </w:rPr>
        <w:t>董事會</w:t>
      </w:r>
      <w:r w:rsidRPr="00932CA1">
        <w:rPr>
          <w:rFonts w:ascii="Times New Roman" w:hAnsi="Times New Roman" w:cs="Times New Roman" w:hint="eastAsia"/>
          <w:lang w:eastAsia="zh-TW"/>
        </w:rPr>
        <w:t>」</w:t>
      </w:r>
      <w:r w:rsidRPr="00932CA1">
        <w:rPr>
          <w:rFonts w:ascii="Times New Roman" w:hAnsi="Times New Roman" w:cs="Times New Roman" w:hint="eastAsia"/>
          <w:lang w:eastAsia="zh-TW"/>
        </w:rPr>
        <w:t>)</w:t>
      </w:r>
      <w:r>
        <w:rPr>
          <w:rFonts w:ascii="Times New Roman" w:hAnsi="Times New Roman" w:cs="Times New Roman" w:hint="eastAsia"/>
          <w:lang w:eastAsia="zh-TW"/>
        </w:rPr>
        <w:t>宣佈</w:t>
      </w:r>
      <w:r w:rsidR="002610AC" w:rsidRPr="00677BA8">
        <w:rPr>
          <w:rFonts w:ascii="Times New Roman" w:hAnsi="Times New Roman" w:cs="Times New Roman" w:hint="eastAsia"/>
          <w:lang w:eastAsia="zh-TW"/>
        </w:rPr>
        <w:t>自</w:t>
      </w:r>
      <w:r w:rsidR="002610AC" w:rsidRPr="007A0B8E">
        <w:rPr>
          <w:rFonts w:ascii="Times New Roman" w:hAnsi="Times New Roman" w:cs="Times New Roman" w:hint="eastAsia"/>
          <w:bCs/>
          <w:lang w:eastAsia="zh-TW"/>
        </w:rPr>
        <w:t>二零二</w:t>
      </w:r>
      <w:r w:rsidR="002610AC">
        <w:rPr>
          <w:rFonts w:ascii="Times New Roman" w:hAnsi="Times New Roman" w:cs="Times New Roman" w:hint="eastAsia"/>
          <w:bCs/>
          <w:lang w:eastAsia="zh-TW"/>
        </w:rPr>
        <w:t>二</w:t>
      </w:r>
      <w:r w:rsidR="002610AC" w:rsidRPr="007A0B8E">
        <w:rPr>
          <w:rFonts w:ascii="Times New Roman" w:hAnsi="Times New Roman" w:cs="Times New Roman" w:hint="eastAsia"/>
          <w:bCs/>
          <w:lang w:eastAsia="zh-TW"/>
        </w:rPr>
        <w:t>年</w:t>
      </w:r>
      <w:r w:rsidR="002610AC">
        <w:rPr>
          <w:rFonts w:ascii="Times New Roman" w:hAnsi="Times New Roman" w:cs="Times New Roman" w:hint="eastAsia"/>
          <w:bCs/>
          <w:lang w:eastAsia="zh-TW"/>
        </w:rPr>
        <w:t>五</w:t>
      </w:r>
      <w:r w:rsidR="002610AC" w:rsidRPr="007A0B8E">
        <w:rPr>
          <w:rFonts w:ascii="Times New Roman" w:hAnsi="Times New Roman" w:cs="Times New Roman" w:hint="eastAsia"/>
          <w:bCs/>
          <w:lang w:eastAsia="zh-TW"/>
        </w:rPr>
        <w:t>月</w:t>
      </w:r>
      <w:r w:rsidR="002610AC">
        <w:rPr>
          <w:rFonts w:ascii="Times New Roman" w:hAnsi="Times New Roman" w:cs="Times New Roman" w:hint="eastAsia"/>
          <w:bCs/>
          <w:lang w:eastAsia="zh-TW"/>
        </w:rPr>
        <w:t>二十七</w:t>
      </w:r>
      <w:r w:rsidR="002610AC" w:rsidRPr="007A0B8E">
        <w:rPr>
          <w:rFonts w:ascii="Times New Roman" w:hAnsi="Times New Roman" w:cs="Times New Roman" w:hint="eastAsia"/>
          <w:bCs/>
          <w:lang w:eastAsia="zh-TW"/>
        </w:rPr>
        <w:t>日</w:t>
      </w:r>
      <w:r w:rsidR="002610AC" w:rsidRPr="00677BA8">
        <w:rPr>
          <w:rFonts w:ascii="Times New Roman" w:hAnsi="Times New Roman" w:cs="Times New Roman" w:hint="eastAsia"/>
          <w:lang w:eastAsia="zh-TW"/>
        </w:rPr>
        <w:t>起生效</w:t>
      </w:r>
      <w:r>
        <w:rPr>
          <w:rFonts w:ascii="Times New Roman" w:hAnsi="Times New Roman" w:cs="Times New Roman" w:hint="eastAsia"/>
          <w:lang w:eastAsia="zh-TW"/>
        </w:rPr>
        <w:t>:</w:t>
      </w:r>
      <w:r>
        <w:rPr>
          <w:rFonts w:ascii="Times New Roman" w:hAnsi="Times New Roman" w:cs="Times New Roman"/>
          <w:lang w:eastAsia="zh-TW"/>
        </w:rPr>
        <w:t xml:space="preserve"> </w:t>
      </w:r>
    </w:p>
    <w:p w14:paraId="73382154" w14:textId="420CF780" w:rsidR="00674952" w:rsidRDefault="00674952" w:rsidP="00674952">
      <w:pPr>
        <w:jc w:val="both"/>
        <w:rPr>
          <w:rFonts w:ascii="Times New Roman" w:hAnsi="Times New Roman" w:cs="Times New Roman"/>
        </w:rPr>
      </w:pPr>
    </w:p>
    <w:p w14:paraId="6673B219" w14:textId="4EF04F75" w:rsidR="00674952" w:rsidRDefault="00674952" w:rsidP="00674952">
      <w:pPr>
        <w:pStyle w:val="ListParagraph"/>
        <w:numPr>
          <w:ilvl w:val="0"/>
          <w:numId w:val="7"/>
        </w:numPr>
        <w:jc w:val="both"/>
        <w:rPr>
          <w:rFonts w:ascii="Times New Roman" w:hAnsi="Times New Roman" w:cs="Times New Roman"/>
          <w:lang w:eastAsia="zh-TW"/>
        </w:rPr>
      </w:pPr>
      <w:r w:rsidRPr="007A0B8E">
        <w:rPr>
          <w:rFonts w:ascii="Times New Roman" w:hAnsi="Times New Roman" w:cs="Times New Roman"/>
          <w:lang w:eastAsia="zh-TW"/>
        </w:rPr>
        <w:t xml:space="preserve">Lale Kesebi </w:t>
      </w:r>
      <w:r w:rsidR="00EC1FC7">
        <w:rPr>
          <w:rFonts w:ascii="Times New Roman" w:hAnsi="Times New Roman" w:cs="Times New Roman" w:hint="eastAsia"/>
          <w:lang w:eastAsia="zh-TW"/>
        </w:rPr>
        <w:t>女士</w:t>
      </w:r>
      <w:r w:rsidR="00EC1FC7">
        <w:rPr>
          <w:rFonts w:ascii="Times New Roman" w:hAnsi="Times New Roman" w:cs="Times New Roman"/>
          <w:lang w:eastAsia="zh-TW"/>
        </w:rPr>
        <w:t>(</w:t>
      </w:r>
      <w:r w:rsidR="00677BA8">
        <w:rPr>
          <w:rFonts w:ascii="Times New Roman" w:hAnsi="Times New Roman" w:cs="Times New Roman" w:hint="eastAsia"/>
          <w:lang w:eastAsia="zh-TW"/>
        </w:rPr>
        <w:t>「</w:t>
      </w:r>
      <w:r w:rsidR="00EC1FC7" w:rsidRPr="002610AC">
        <w:rPr>
          <w:rFonts w:ascii="Times New Roman" w:hAnsi="Times New Roman" w:cs="Times New Roman"/>
          <w:b/>
          <w:bCs/>
          <w:lang w:eastAsia="zh-TW"/>
        </w:rPr>
        <w:t>Kesebi</w:t>
      </w:r>
      <w:r w:rsidR="00EC1FC7" w:rsidRPr="002610AC">
        <w:rPr>
          <w:rFonts w:ascii="Times New Roman" w:hAnsi="Times New Roman" w:cs="Times New Roman" w:hint="eastAsia"/>
          <w:b/>
          <w:bCs/>
          <w:lang w:eastAsia="zh-TW"/>
        </w:rPr>
        <w:t>女士</w:t>
      </w:r>
      <w:r w:rsidR="00677BA8">
        <w:rPr>
          <w:rFonts w:ascii="Times New Roman" w:hAnsi="Times New Roman" w:cs="Times New Roman" w:hint="eastAsia"/>
          <w:lang w:eastAsia="zh-TW"/>
        </w:rPr>
        <w:t>」</w:t>
      </w:r>
      <w:r w:rsidR="00EC1FC7">
        <w:rPr>
          <w:rFonts w:ascii="Times New Roman" w:hAnsi="Times New Roman" w:cs="Times New Roman"/>
          <w:lang w:eastAsia="zh-TW"/>
        </w:rPr>
        <w:t xml:space="preserve">) </w:t>
      </w:r>
      <w:proofErr w:type="gramStart"/>
      <w:r w:rsidR="00EC1FC7">
        <w:rPr>
          <w:rFonts w:hint="eastAsia"/>
          <w:lang w:eastAsia="zh-TW"/>
        </w:rPr>
        <w:t>因</w:t>
      </w:r>
      <w:r w:rsidR="00EC1FC7" w:rsidRPr="00932CA1">
        <w:rPr>
          <w:rFonts w:hint="eastAsia"/>
          <w:lang w:eastAsia="zh-TW"/>
        </w:rPr>
        <w:t>需要投放更多精力專心處理彼之其他業務</w:t>
      </w:r>
      <w:r w:rsidR="00EC1FC7">
        <w:rPr>
          <w:rFonts w:hint="eastAsia"/>
          <w:lang w:eastAsia="zh-TW"/>
        </w:rPr>
        <w:t>而</w:t>
      </w:r>
      <w:r w:rsidR="00EC1FC7" w:rsidRPr="00934519">
        <w:rPr>
          <w:rFonts w:ascii="Times New Roman" w:hAnsi="Times New Roman" w:cs="Times New Roman" w:hint="eastAsia"/>
          <w:lang w:eastAsia="zh-TW"/>
        </w:rPr>
        <w:t>辭任本公司獨立非執行董事</w:t>
      </w:r>
      <w:r w:rsidRPr="007A0B8E">
        <w:rPr>
          <w:rFonts w:ascii="Times New Roman" w:hAnsi="Times New Roman" w:cs="Times New Roman"/>
          <w:lang w:eastAsia="zh-TW"/>
        </w:rPr>
        <w:t xml:space="preserve"> </w:t>
      </w:r>
      <w:r w:rsidR="00EC1FC7">
        <w:rPr>
          <w:rFonts w:ascii="Times New Roman" w:hAnsi="Times New Roman" w:cs="Times New Roman"/>
          <w:lang w:eastAsia="zh-TW"/>
        </w:rPr>
        <w:t>;</w:t>
      </w:r>
      <w:proofErr w:type="gramEnd"/>
    </w:p>
    <w:p w14:paraId="0088F195" w14:textId="77777777" w:rsidR="00674952" w:rsidRDefault="00674952" w:rsidP="007A0B8E">
      <w:pPr>
        <w:pStyle w:val="ListParagraph"/>
        <w:jc w:val="both"/>
        <w:rPr>
          <w:rFonts w:ascii="Times New Roman" w:hAnsi="Times New Roman" w:cs="Times New Roman"/>
          <w:lang w:eastAsia="zh-TW"/>
        </w:rPr>
      </w:pPr>
    </w:p>
    <w:p w14:paraId="23D7FC87" w14:textId="61EE3AF0" w:rsidR="00EC1FC7" w:rsidRDefault="00EC1FC7" w:rsidP="00EC1FC7">
      <w:pPr>
        <w:pStyle w:val="ListParagraph"/>
        <w:numPr>
          <w:ilvl w:val="0"/>
          <w:numId w:val="7"/>
        </w:numPr>
        <w:jc w:val="both"/>
        <w:rPr>
          <w:rFonts w:ascii="Times New Roman" w:hAnsi="Times New Roman" w:cs="Times New Roman"/>
        </w:rPr>
      </w:pPr>
      <w:r>
        <w:rPr>
          <w:rFonts w:ascii="Times New Roman" w:hAnsi="Times New Roman" w:cs="Times New Roman"/>
        </w:rPr>
        <w:t>Roderick Donald Nichol</w:t>
      </w:r>
      <w:r>
        <w:rPr>
          <w:rFonts w:ascii="Times New Roman" w:hAnsi="Times New Roman" w:cs="Times New Roman" w:hint="eastAsia"/>
          <w:lang w:eastAsia="zh-TW"/>
        </w:rPr>
        <w:t>先生</w:t>
      </w:r>
      <w:r>
        <w:rPr>
          <w:rFonts w:ascii="Times New Roman" w:hAnsi="Times New Roman" w:cs="Times New Roman"/>
        </w:rPr>
        <w:t>(</w:t>
      </w:r>
      <w:r w:rsidR="00677BA8">
        <w:rPr>
          <w:rFonts w:ascii="Times New Roman" w:hAnsi="Times New Roman" w:cs="Times New Roman" w:hint="eastAsia"/>
          <w:lang w:eastAsia="zh-TW"/>
        </w:rPr>
        <w:t>「</w:t>
      </w:r>
      <w:r w:rsidRPr="002610AC">
        <w:rPr>
          <w:rFonts w:ascii="Times New Roman" w:hAnsi="Times New Roman" w:cs="Times New Roman"/>
          <w:b/>
          <w:bCs/>
        </w:rPr>
        <w:t>Nichol</w:t>
      </w:r>
      <w:r w:rsidRPr="002610AC">
        <w:rPr>
          <w:rFonts w:ascii="Times New Roman" w:hAnsi="Times New Roman" w:cs="Times New Roman" w:hint="eastAsia"/>
          <w:b/>
          <w:bCs/>
          <w:lang w:eastAsia="zh-TW"/>
        </w:rPr>
        <w:t>先生</w:t>
      </w:r>
      <w:r w:rsidR="00677BA8">
        <w:rPr>
          <w:rFonts w:ascii="Times New Roman" w:hAnsi="Times New Roman" w:cs="Times New Roman" w:hint="eastAsia"/>
          <w:lang w:eastAsia="zh-TW"/>
        </w:rPr>
        <w:t>」</w:t>
      </w:r>
      <w:r>
        <w:rPr>
          <w:rFonts w:ascii="Times New Roman" w:hAnsi="Times New Roman" w:cs="Times New Roman"/>
        </w:rPr>
        <w:t xml:space="preserve">) </w:t>
      </w:r>
      <w:proofErr w:type="gramStart"/>
      <w:r>
        <w:rPr>
          <w:rFonts w:hint="eastAsia"/>
          <w:lang w:eastAsia="zh-TW"/>
        </w:rPr>
        <w:t>因</w:t>
      </w:r>
      <w:r w:rsidRPr="00932CA1">
        <w:rPr>
          <w:rFonts w:hint="eastAsia"/>
          <w:lang w:eastAsia="zh-TW"/>
        </w:rPr>
        <w:t>需要投放更多精力專心處理彼之</w:t>
      </w:r>
      <w:r w:rsidR="000E320F">
        <w:rPr>
          <w:rFonts w:hint="eastAsia"/>
          <w:lang w:eastAsia="zh-TW"/>
        </w:rPr>
        <w:t>國際</w:t>
      </w:r>
      <w:r w:rsidRPr="00932CA1">
        <w:rPr>
          <w:rFonts w:hint="eastAsia"/>
          <w:lang w:eastAsia="zh-TW"/>
        </w:rPr>
        <w:t>業務</w:t>
      </w:r>
      <w:r>
        <w:rPr>
          <w:rFonts w:hint="eastAsia"/>
          <w:lang w:eastAsia="zh-TW"/>
        </w:rPr>
        <w:t>而</w:t>
      </w:r>
      <w:r w:rsidRPr="00934519">
        <w:rPr>
          <w:rFonts w:ascii="Times New Roman" w:hAnsi="Times New Roman" w:cs="Times New Roman" w:hint="eastAsia"/>
          <w:lang w:eastAsia="zh-TW"/>
        </w:rPr>
        <w:t>辭任本公司獨立非執行董事</w:t>
      </w:r>
      <w:r w:rsidRPr="00EF212D">
        <w:rPr>
          <w:rFonts w:ascii="Times New Roman" w:hAnsi="Times New Roman" w:cs="Times New Roman"/>
        </w:rPr>
        <w:t xml:space="preserve"> </w:t>
      </w:r>
      <w:r>
        <w:rPr>
          <w:rFonts w:ascii="Times New Roman" w:hAnsi="Times New Roman" w:cs="Times New Roman"/>
          <w:lang w:eastAsia="zh-TW"/>
        </w:rPr>
        <w:t>;</w:t>
      </w:r>
      <w:proofErr w:type="gramEnd"/>
      <w:r>
        <w:rPr>
          <w:rFonts w:ascii="Times New Roman" w:hAnsi="Times New Roman" w:cs="Times New Roman"/>
          <w:lang w:eastAsia="zh-TW"/>
        </w:rPr>
        <w:t xml:space="preserve"> </w:t>
      </w:r>
      <w:r>
        <w:rPr>
          <w:rFonts w:ascii="Times New Roman" w:hAnsi="Times New Roman" w:cs="Times New Roman" w:hint="eastAsia"/>
          <w:lang w:eastAsia="zh-TW"/>
        </w:rPr>
        <w:t>及</w:t>
      </w:r>
    </w:p>
    <w:p w14:paraId="7DF0D7CB" w14:textId="534724D6" w:rsidR="003676FC" w:rsidRDefault="003676FC">
      <w:pPr>
        <w:widowControl/>
        <w:spacing w:after="160" w:line="259" w:lineRule="auto"/>
        <w:rPr>
          <w:rFonts w:ascii="Times New Roman" w:hAnsi="Times New Roman" w:cs="Times New Roman"/>
        </w:rPr>
      </w:pPr>
      <w:r>
        <w:rPr>
          <w:rFonts w:ascii="Times New Roman" w:hAnsi="Times New Roman" w:cs="Times New Roman"/>
        </w:rPr>
        <w:br w:type="page"/>
      </w:r>
    </w:p>
    <w:p w14:paraId="6B5D10D0" w14:textId="77777777" w:rsidR="00EC1FC7" w:rsidRPr="007A0B8E" w:rsidRDefault="00EC1FC7" w:rsidP="007A0B8E">
      <w:pPr>
        <w:pStyle w:val="ListParagraph"/>
        <w:rPr>
          <w:rFonts w:ascii="Times New Roman" w:hAnsi="Times New Roman" w:cs="Times New Roman"/>
        </w:rPr>
      </w:pPr>
    </w:p>
    <w:p w14:paraId="0B921308" w14:textId="251FCA7B" w:rsidR="00EC1FC7" w:rsidRDefault="00EC1FC7" w:rsidP="00EC1FC7">
      <w:pPr>
        <w:pStyle w:val="ListParagraph"/>
        <w:numPr>
          <w:ilvl w:val="0"/>
          <w:numId w:val="7"/>
        </w:numPr>
        <w:jc w:val="both"/>
        <w:rPr>
          <w:rFonts w:ascii="Times New Roman" w:hAnsi="Times New Roman" w:cs="Times New Roman"/>
          <w:lang w:eastAsia="zh-TW"/>
        </w:rPr>
      </w:pPr>
      <w:r>
        <w:rPr>
          <w:rFonts w:ascii="Times New Roman" w:hAnsi="Times New Roman" w:cs="Times New Roman" w:hint="eastAsia"/>
          <w:lang w:eastAsia="zh-TW"/>
        </w:rPr>
        <w:t>鄭天志先生</w:t>
      </w:r>
      <w:r>
        <w:rPr>
          <w:rFonts w:ascii="Times New Roman" w:hAnsi="Times New Roman" w:cs="Times New Roman"/>
          <w:lang w:eastAsia="zh-TW"/>
        </w:rPr>
        <w:t>(</w:t>
      </w:r>
      <w:r w:rsidR="00677BA8">
        <w:rPr>
          <w:rFonts w:ascii="Times New Roman" w:hAnsi="Times New Roman" w:cs="Times New Roman" w:hint="eastAsia"/>
          <w:lang w:eastAsia="zh-TW"/>
        </w:rPr>
        <w:t>「</w:t>
      </w:r>
      <w:r w:rsidRPr="002610AC">
        <w:rPr>
          <w:rFonts w:ascii="Times New Roman" w:hAnsi="Times New Roman" w:cs="Times New Roman" w:hint="eastAsia"/>
          <w:b/>
          <w:bCs/>
          <w:lang w:eastAsia="zh-TW"/>
        </w:rPr>
        <w:t>鄭先生</w:t>
      </w:r>
      <w:r w:rsidR="00677BA8">
        <w:rPr>
          <w:rFonts w:ascii="Times New Roman" w:hAnsi="Times New Roman" w:cs="Times New Roman" w:hint="eastAsia"/>
          <w:lang w:eastAsia="zh-TW"/>
        </w:rPr>
        <w:t>」</w:t>
      </w:r>
      <w:r>
        <w:rPr>
          <w:rFonts w:ascii="Times New Roman" w:hAnsi="Times New Roman" w:cs="Times New Roman"/>
          <w:lang w:eastAsia="zh-TW"/>
        </w:rPr>
        <w:t>)</w:t>
      </w:r>
      <w:r>
        <w:rPr>
          <w:rFonts w:ascii="Times New Roman" w:hAnsi="Times New Roman" w:cs="Times New Roman" w:hint="eastAsia"/>
          <w:lang w:eastAsia="zh-TW"/>
        </w:rPr>
        <w:t>因</w:t>
      </w:r>
      <w:r w:rsidRPr="00932CA1">
        <w:rPr>
          <w:rFonts w:hint="eastAsia"/>
          <w:lang w:eastAsia="zh-TW"/>
        </w:rPr>
        <w:t>需要投放更多精力專心處理彼之其他業務</w:t>
      </w:r>
      <w:r>
        <w:rPr>
          <w:rFonts w:hint="eastAsia"/>
          <w:lang w:eastAsia="zh-TW"/>
        </w:rPr>
        <w:t>而</w:t>
      </w:r>
      <w:r w:rsidRPr="00467D3D">
        <w:rPr>
          <w:rFonts w:ascii="Times New Roman" w:hAnsi="Times New Roman" w:cs="Times New Roman" w:hint="eastAsia"/>
          <w:lang w:eastAsia="zh-TW"/>
        </w:rPr>
        <w:t>辭任本公司執行董事</w:t>
      </w:r>
      <w:r w:rsidRPr="00EC1FC7">
        <w:rPr>
          <w:rFonts w:ascii="Times New Roman" w:hAnsi="Times New Roman" w:cs="Times New Roman" w:hint="eastAsia"/>
          <w:lang w:eastAsia="zh-TW"/>
        </w:rPr>
        <w:t>。</w:t>
      </w:r>
    </w:p>
    <w:p w14:paraId="30181579" w14:textId="67D7B08E" w:rsidR="00EC1FC7" w:rsidRDefault="00EC1FC7" w:rsidP="00287184">
      <w:pPr>
        <w:jc w:val="both"/>
        <w:rPr>
          <w:rFonts w:ascii="Times New Roman" w:hAnsi="Times New Roman" w:cs="Times New Roman"/>
          <w:lang w:eastAsia="zh-TW"/>
        </w:rPr>
      </w:pPr>
    </w:p>
    <w:p w14:paraId="589D1386" w14:textId="543071CF" w:rsidR="00EC1FC7" w:rsidRDefault="00EC1FC7" w:rsidP="00287184">
      <w:pPr>
        <w:jc w:val="both"/>
        <w:rPr>
          <w:rFonts w:ascii="Times New Roman" w:hAnsi="Times New Roman" w:cs="Times New Roman"/>
          <w:lang w:eastAsia="zh-TW"/>
        </w:rPr>
      </w:pPr>
      <w:r>
        <w:rPr>
          <w:rFonts w:ascii="Times New Roman" w:hAnsi="Times New Roman" w:cs="Times New Roman"/>
          <w:lang w:eastAsia="zh-TW"/>
        </w:rPr>
        <w:t>Kesebi</w:t>
      </w:r>
      <w:r>
        <w:rPr>
          <w:rFonts w:ascii="Times New Roman" w:hAnsi="Times New Roman" w:cs="Times New Roman" w:hint="eastAsia"/>
          <w:lang w:eastAsia="zh-TW"/>
        </w:rPr>
        <w:t>女士</w:t>
      </w:r>
      <w:r w:rsidR="00677BA8" w:rsidRPr="007A0B8E">
        <w:rPr>
          <w:rFonts w:ascii="Times New Roman" w:hAnsi="Times New Roman" w:cs="Times New Roman" w:hint="eastAsia"/>
          <w:iCs/>
          <w:lang w:eastAsia="zh-TW"/>
        </w:rPr>
        <w:t>、</w:t>
      </w:r>
      <w:r>
        <w:rPr>
          <w:rFonts w:ascii="Times New Roman" w:hAnsi="Times New Roman" w:cs="Times New Roman"/>
          <w:lang w:eastAsia="zh-TW"/>
        </w:rPr>
        <w:t>Nichol</w:t>
      </w:r>
      <w:r>
        <w:rPr>
          <w:rFonts w:ascii="Times New Roman" w:hAnsi="Times New Roman" w:cs="Times New Roman" w:hint="eastAsia"/>
          <w:lang w:eastAsia="zh-TW"/>
        </w:rPr>
        <w:t>先生及鄭先生</w:t>
      </w:r>
      <w:r w:rsidRPr="00EC1FC7">
        <w:rPr>
          <w:rFonts w:ascii="Times New Roman" w:hAnsi="Times New Roman" w:cs="Times New Roman" w:hint="eastAsia"/>
          <w:lang w:eastAsia="zh-TW"/>
        </w:rPr>
        <w:t>已向本公司確認，彼</w:t>
      </w:r>
      <w:r w:rsidR="00677BA8">
        <w:rPr>
          <w:rFonts w:ascii="Times New Roman" w:hAnsi="Times New Roman" w:cs="Times New Roman" w:hint="eastAsia"/>
          <w:lang w:eastAsia="zh-TW"/>
        </w:rPr>
        <w:t>等</w:t>
      </w:r>
      <w:r w:rsidRPr="00EC1FC7">
        <w:rPr>
          <w:rFonts w:ascii="Times New Roman" w:hAnsi="Times New Roman" w:cs="Times New Roman" w:hint="eastAsia"/>
          <w:lang w:eastAsia="zh-TW"/>
        </w:rPr>
        <w:t>與董事會並無意見分歧，且概無其他有關彼</w:t>
      </w:r>
      <w:r w:rsidR="00677BA8">
        <w:rPr>
          <w:rFonts w:ascii="Times New Roman" w:hAnsi="Times New Roman" w:cs="Times New Roman" w:hint="eastAsia"/>
          <w:lang w:eastAsia="zh-TW"/>
        </w:rPr>
        <w:t>等</w:t>
      </w:r>
      <w:r w:rsidRPr="00EC1FC7">
        <w:rPr>
          <w:rFonts w:ascii="Times New Roman" w:hAnsi="Times New Roman" w:cs="Times New Roman" w:hint="eastAsia"/>
          <w:lang w:eastAsia="zh-TW"/>
        </w:rPr>
        <w:t>辭任之事宜須敦請本公司股東或聯交所垂注</w:t>
      </w:r>
      <w:r w:rsidR="00677BA8" w:rsidRPr="00EC1FC7">
        <w:rPr>
          <w:rFonts w:ascii="Times New Roman" w:hAnsi="Times New Roman" w:cs="Times New Roman" w:hint="eastAsia"/>
          <w:lang w:eastAsia="zh-TW"/>
        </w:rPr>
        <w:t>。</w:t>
      </w:r>
    </w:p>
    <w:p w14:paraId="3100486E" w14:textId="72E773C2" w:rsidR="006C5FD1" w:rsidRDefault="006C5FD1" w:rsidP="00287184">
      <w:pPr>
        <w:jc w:val="both"/>
        <w:rPr>
          <w:rFonts w:ascii="Times New Roman" w:hAnsi="Times New Roman" w:cs="Times New Roman"/>
          <w:lang w:eastAsia="zh-TW"/>
        </w:rPr>
      </w:pPr>
    </w:p>
    <w:p w14:paraId="0D2B7008" w14:textId="3A91D538" w:rsidR="00677BA8" w:rsidRDefault="00677BA8" w:rsidP="00677BA8">
      <w:pPr>
        <w:jc w:val="both"/>
        <w:rPr>
          <w:rFonts w:ascii="Times New Roman" w:hAnsi="Times New Roman" w:cs="Times New Roman"/>
          <w:lang w:eastAsia="zh-TW"/>
        </w:rPr>
      </w:pPr>
      <w:r w:rsidRPr="001901A6">
        <w:rPr>
          <w:rFonts w:ascii="Times New Roman" w:hAnsi="Times New Roman" w:cs="Times New Roman" w:hint="eastAsia"/>
          <w:lang w:eastAsia="zh-TW"/>
        </w:rPr>
        <w:t>董事會謹藉此機會向</w:t>
      </w:r>
      <w:r w:rsidRPr="00677BA8">
        <w:rPr>
          <w:rFonts w:ascii="Times New Roman" w:hAnsi="Times New Roman" w:cs="Times New Roman" w:hint="eastAsia"/>
          <w:lang w:eastAsia="zh-TW"/>
        </w:rPr>
        <w:t>Kesebi</w:t>
      </w:r>
      <w:r w:rsidRPr="00677BA8">
        <w:rPr>
          <w:rFonts w:ascii="Times New Roman" w:hAnsi="Times New Roman" w:cs="Times New Roman" w:hint="eastAsia"/>
          <w:lang w:eastAsia="zh-TW"/>
        </w:rPr>
        <w:t>女士、</w:t>
      </w:r>
      <w:r w:rsidRPr="00677BA8">
        <w:rPr>
          <w:rFonts w:ascii="Times New Roman" w:hAnsi="Times New Roman" w:cs="Times New Roman" w:hint="eastAsia"/>
          <w:lang w:eastAsia="zh-TW"/>
        </w:rPr>
        <w:t>Nichol</w:t>
      </w:r>
      <w:r w:rsidRPr="00677BA8">
        <w:rPr>
          <w:rFonts w:ascii="Times New Roman" w:hAnsi="Times New Roman" w:cs="Times New Roman" w:hint="eastAsia"/>
          <w:lang w:eastAsia="zh-TW"/>
        </w:rPr>
        <w:t>先生及鄭先生</w:t>
      </w:r>
      <w:r w:rsidRPr="001901A6">
        <w:rPr>
          <w:rFonts w:ascii="Times New Roman" w:hAnsi="Times New Roman" w:cs="Times New Roman" w:hint="eastAsia"/>
          <w:lang w:eastAsia="zh-TW"/>
        </w:rPr>
        <w:t>於在任期間對本公司作出之寶貴貢獻致以衷心謝意，祝願彼</w:t>
      </w:r>
      <w:r>
        <w:rPr>
          <w:rFonts w:ascii="Times New Roman" w:hAnsi="Times New Roman" w:cs="Times New Roman" w:hint="eastAsia"/>
          <w:lang w:eastAsia="zh-TW"/>
        </w:rPr>
        <w:t>等</w:t>
      </w:r>
      <w:r w:rsidRPr="001901A6">
        <w:rPr>
          <w:rFonts w:ascii="Times New Roman" w:hAnsi="Times New Roman" w:cs="Times New Roman" w:hint="eastAsia"/>
          <w:lang w:eastAsia="zh-TW"/>
        </w:rPr>
        <w:t>今後一切順利。</w:t>
      </w:r>
    </w:p>
    <w:p w14:paraId="709DC2F1" w14:textId="77777777" w:rsidR="006C5FD1" w:rsidRPr="006C5FD1" w:rsidRDefault="006C5FD1" w:rsidP="006C5FD1">
      <w:pPr>
        <w:jc w:val="both"/>
        <w:rPr>
          <w:rFonts w:ascii="Times New Roman" w:hAnsi="Times New Roman" w:cs="Times New Roman"/>
          <w:lang w:eastAsia="zh-TW"/>
        </w:rPr>
      </w:pPr>
    </w:p>
    <w:p w14:paraId="37D0143F" w14:textId="08847C4D" w:rsidR="006C5FD1" w:rsidRDefault="006C5FD1" w:rsidP="006C5FD1">
      <w:pPr>
        <w:jc w:val="both"/>
        <w:rPr>
          <w:rFonts w:ascii="Times New Roman" w:hAnsi="Times New Roman" w:cs="Times New Roman"/>
          <w:lang w:eastAsia="zh-TW"/>
        </w:rPr>
      </w:pPr>
    </w:p>
    <w:p w14:paraId="0EDD7F65" w14:textId="3BEF6D9C" w:rsidR="00677BA8" w:rsidRPr="00430547" w:rsidRDefault="00677BA8" w:rsidP="00430547">
      <w:pPr>
        <w:rPr>
          <w:rFonts w:ascii="Times New Roman" w:hAnsi="Times New Roman" w:cs="Times New Roman"/>
          <w:b/>
          <w:lang w:eastAsia="zh-TW"/>
        </w:rPr>
      </w:pPr>
      <w:r w:rsidRPr="00677BA8">
        <w:rPr>
          <w:rFonts w:ascii="Times New Roman" w:hAnsi="Times New Roman" w:cs="Times New Roman" w:hint="eastAsia"/>
          <w:b/>
          <w:lang w:eastAsia="zh-TW"/>
        </w:rPr>
        <w:t>董事</w:t>
      </w:r>
      <w:r>
        <w:rPr>
          <w:rFonts w:ascii="Times New Roman" w:hAnsi="Times New Roman" w:cs="Times New Roman" w:hint="eastAsia"/>
          <w:b/>
          <w:lang w:eastAsia="zh-TW"/>
        </w:rPr>
        <w:t>委</w:t>
      </w:r>
      <w:r w:rsidRPr="00677BA8">
        <w:rPr>
          <w:rFonts w:ascii="Times New Roman" w:hAnsi="Times New Roman" w:cs="Times New Roman" w:hint="eastAsia"/>
          <w:b/>
          <w:lang w:eastAsia="zh-TW"/>
        </w:rPr>
        <w:t>任</w:t>
      </w:r>
    </w:p>
    <w:p w14:paraId="300E39FD" w14:textId="77777777" w:rsidR="00430547" w:rsidRDefault="00430547" w:rsidP="006C5FD1">
      <w:pPr>
        <w:jc w:val="both"/>
        <w:rPr>
          <w:rFonts w:ascii="Times New Roman" w:hAnsi="Times New Roman" w:cs="Times New Roman"/>
          <w:lang w:eastAsia="zh-TW"/>
        </w:rPr>
      </w:pPr>
    </w:p>
    <w:p w14:paraId="6FCDED51" w14:textId="06061292" w:rsidR="00535E4E" w:rsidRPr="002610AC" w:rsidRDefault="00677BA8" w:rsidP="002610AC">
      <w:pPr>
        <w:rPr>
          <w:rFonts w:ascii="Times New Roman" w:hAnsi="Times New Roman" w:cs="Times New Roman"/>
          <w:bCs/>
          <w:lang w:eastAsia="zh-TW"/>
        </w:rPr>
      </w:pPr>
      <w:r w:rsidRPr="00677BA8">
        <w:rPr>
          <w:rFonts w:ascii="Times New Roman" w:hAnsi="Times New Roman" w:cs="Times New Roman" w:hint="eastAsia"/>
          <w:lang w:eastAsia="zh-TW"/>
        </w:rPr>
        <w:t>董事會欣然宣佈</w:t>
      </w:r>
      <w:r w:rsidRPr="001901A6">
        <w:rPr>
          <w:rFonts w:ascii="Times New Roman" w:hAnsi="Times New Roman" w:cs="Times New Roman" w:hint="eastAsia"/>
          <w:lang w:eastAsia="zh-TW"/>
        </w:rPr>
        <w:t>，</w:t>
      </w:r>
      <w:r w:rsidRPr="00677BA8">
        <w:rPr>
          <w:rFonts w:ascii="Times New Roman" w:hAnsi="Times New Roman" w:cs="Times New Roman" w:hint="eastAsia"/>
          <w:lang w:eastAsia="zh-TW"/>
        </w:rPr>
        <w:t>自</w:t>
      </w:r>
      <w:r w:rsidR="002610AC" w:rsidRPr="007A0B8E">
        <w:rPr>
          <w:rFonts w:ascii="Times New Roman" w:hAnsi="Times New Roman" w:cs="Times New Roman" w:hint="eastAsia"/>
          <w:bCs/>
          <w:lang w:eastAsia="zh-TW"/>
        </w:rPr>
        <w:t>二零二</w:t>
      </w:r>
      <w:r w:rsidR="002610AC">
        <w:rPr>
          <w:rFonts w:ascii="Times New Roman" w:hAnsi="Times New Roman" w:cs="Times New Roman" w:hint="eastAsia"/>
          <w:bCs/>
          <w:lang w:eastAsia="zh-TW"/>
        </w:rPr>
        <w:t>二</w:t>
      </w:r>
      <w:r w:rsidR="002610AC" w:rsidRPr="007A0B8E">
        <w:rPr>
          <w:rFonts w:ascii="Times New Roman" w:hAnsi="Times New Roman" w:cs="Times New Roman" w:hint="eastAsia"/>
          <w:bCs/>
          <w:lang w:eastAsia="zh-TW"/>
        </w:rPr>
        <w:t>年</w:t>
      </w:r>
      <w:r w:rsidR="002610AC">
        <w:rPr>
          <w:rFonts w:ascii="Times New Roman" w:hAnsi="Times New Roman" w:cs="Times New Roman" w:hint="eastAsia"/>
          <w:bCs/>
          <w:lang w:eastAsia="zh-TW"/>
        </w:rPr>
        <w:t>五</w:t>
      </w:r>
      <w:r w:rsidR="002610AC" w:rsidRPr="007A0B8E">
        <w:rPr>
          <w:rFonts w:ascii="Times New Roman" w:hAnsi="Times New Roman" w:cs="Times New Roman" w:hint="eastAsia"/>
          <w:bCs/>
          <w:lang w:eastAsia="zh-TW"/>
        </w:rPr>
        <w:t>月</w:t>
      </w:r>
      <w:r w:rsidR="002610AC">
        <w:rPr>
          <w:rFonts w:ascii="Times New Roman" w:hAnsi="Times New Roman" w:cs="Times New Roman" w:hint="eastAsia"/>
          <w:bCs/>
          <w:lang w:eastAsia="zh-TW"/>
        </w:rPr>
        <w:t>二十七</w:t>
      </w:r>
      <w:r w:rsidR="002610AC" w:rsidRPr="007A0B8E">
        <w:rPr>
          <w:rFonts w:ascii="Times New Roman" w:hAnsi="Times New Roman" w:cs="Times New Roman" w:hint="eastAsia"/>
          <w:bCs/>
          <w:lang w:eastAsia="zh-TW"/>
        </w:rPr>
        <w:t>日</w:t>
      </w:r>
      <w:r w:rsidRPr="00677BA8">
        <w:rPr>
          <w:rFonts w:ascii="Times New Roman" w:hAnsi="Times New Roman" w:cs="Times New Roman" w:hint="eastAsia"/>
          <w:lang w:eastAsia="zh-TW"/>
        </w:rPr>
        <w:t>起生效</w:t>
      </w:r>
      <w:r w:rsidRPr="00677BA8">
        <w:rPr>
          <w:rFonts w:ascii="Times New Roman" w:hAnsi="Times New Roman" w:cs="Times New Roman" w:hint="eastAsia"/>
          <w:lang w:eastAsia="zh-TW"/>
        </w:rPr>
        <w:t xml:space="preserve">: </w:t>
      </w:r>
      <w:r>
        <w:rPr>
          <w:rFonts w:ascii="Times New Roman" w:hAnsi="Times New Roman" w:cs="Times New Roman" w:hint="eastAsia"/>
          <w:lang w:eastAsia="zh-TW"/>
        </w:rPr>
        <w:t xml:space="preserve"> </w:t>
      </w:r>
    </w:p>
    <w:p w14:paraId="515D4EEA" w14:textId="77777777" w:rsidR="00535E4E" w:rsidRDefault="00535E4E" w:rsidP="00FF7DAC">
      <w:pPr>
        <w:jc w:val="both"/>
        <w:rPr>
          <w:rFonts w:ascii="Times New Roman" w:hAnsi="Times New Roman" w:cs="Times New Roman"/>
          <w:lang w:eastAsia="zh-TW"/>
        </w:rPr>
      </w:pPr>
    </w:p>
    <w:p w14:paraId="6687368D" w14:textId="7A92F3DB" w:rsidR="00FF7DAC" w:rsidRDefault="00677BA8" w:rsidP="001447B6">
      <w:pPr>
        <w:pStyle w:val="ListParagraph"/>
        <w:numPr>
          <w:ilvl w:val="0"/>
          <w:numId w:val="8"/>
        </w:numPr>
        <w:jc w:val="both"/>
        <w:rPr>
          <w:rFonts w:ascii="Times New Roman" w:hAnsi="Times New Roman" w:cs="Times New Roman"/>
        </w:rPr>
      </w:pPr>
      <w:r w:rsidRPr="00677BA8">
        <w:rPr>
          <w:rFonts w:ascii="Times New Roman" w:hAnsi="Times New Roman" w:cs="Times New Roman" w:hint="eastAsia"/>
          <w:lang w:eastAsia="zh-TW"/>
        </w:rPr>
        <w:t xml:space="preserve">Tom </w:t>
      </w:r>
      <w:proofErr w:type="spellStart"/>
      <w:r w:rsidRPr="00677BA8">
        <w:rPr>
          <w:rFonts w:ascii="Times New Roman" w:hAnsi="Times New Roman" w:cs="Times New Roman" w:hint="eastAsia"/>
          <w:lang w:eastAsia="zh-TW"/>
        </w:rPr>
        <w:t>Kuet</w:t>
      </w:r>
      <w:proofErr w:type="spellEnd"/>
      <w:r w:rsidRPr="00677BA8">
        <w:rPr>
          <w:rFonts w:ascii="Times New Roman" w:hAnsi="Times New Roman" w:cs="Times New Roman" w:hint="eastAsia"/>
          <w:lang w:eastAsia="zh-TW"/>
        </w:rPr>
        <w:t xml:space="preserve"> </w:t>
      </w:r>
      <w:proofErr w:type="spellStart"/>
      <w:r w:rsidRPr="00677BA8">
        <w:rPr>
          <w:rFonts w:ascii="Times New Roman" w:hAnsi="Times New Roman" w:cs="Times New Roman" w:hint="eastAsia"/>
          <w:lang w:eastAsia="zh-TW"/>
        </w:rPr>
        <w:t>Szutu</w:t>
      </w:r>
      <w:proofErr w:type="spellEnd"/>
      <w:r w:rsidRPr="00677BA8">
        <w:rPr>
          <w:rFonts w:ascii="Times New Roman" w:hAnsi="Times New Roman" w:cs="Times New Roman" w:hint="eastAsia"/>
          <w:lang w:eastAsia="zh-TW"/>
        </w:rPr>
        <w:t>先生</w:t>
      </w:r>
      <w:r>
        <w:rPr>
          <w:rFonts w:ascii="Times New Roman" w:hAnsi="Times New Roman" w:cs="Times New Roman" w:hint="eastAsia"/>
          <w:lang w:eastAsia="zh-TW"/>
        </w:rPr>
        <w:t>(</w:t>
      </w:r>
      <w:r w:rsidR="00255A74" w:rsidRPr="00255A74">
        <w:rPr>
          <w:rFonts w:ascii="Times New Roman" w:hAnsi="Times New Roman" w:cs="Times New Roman" w:hint="eastAsia"/>
          <w:lang w:eastAsia="zh-TW"/>
        </w:rPr>
        <w:t>「</w:t>
      </w:r>
      <w:proofErr w:type="spellStart"/>
      <w:r w:rsidR="00255A74" w:rsidRPr="002610AC">
        <w:rPr>
          <w:rFonts w:ascii="Times New Roman" w:hAnsi="Times New Roman" w:cs="Times New Roman"/>
          <w:b/>
          <w:bCs/>
          <w:lang w:eastAsia="zh-TW"/>
        </w:rPr>
        <w:t>Szutu</w:t>
      </w:r>
      <w:proofErr w:type="spellEnd"/>
      <w:r w:rsidR="00255A74" w:rsidRPr="002610AC">
        <w:rPr>
          <w:rFonts w:ascii="Times New Roman" w:hAnsi="Times New Roman" w:cs="Times New Roman" w:hint="eastAsia"/>
          <w:b/>
          <w:bCs/>
          <w:lang w:eastAsia="zh-TW"/>
        </w:rPr>
        <w:t>先生</w:t>
      </w:r>
      <w:r w:rsidR="00255A74" w:rsidRPr="00255A74">
        <w:rPr>
          <w:rFonts w:ascii="Times New Roman" w:hAnsi="Times New Roman" w:cs="Times New Roman" w:hint="eastAsia"/>
          <w:lang w:eastAsia="zh-TW"/>
        </w:rPr>
        <w:t>」</w:t>
      </w:r>
      <w:r w:rsidR="00255A74">
        <w:rPr>
          <w:rFonts w:ascii="Times New Roman" w:hAnsi="Times New Roman" w:cs="Times New Roman" w:hint="eastAsia"/>
          <w:lang w:eastAsia="zh-TW"/>
        </w:rPr>
        <w:t>)</w:t>
      </w:r>
      <w:r w:rsidR="00255A74">
        <w:rPr>
          <w:rFonts w:ascii="Times New Roman" w:hAnsi="Times New Roman" w:cs="Times New Roman"/>
          <w:lang w:eastAsia="zh-TW"/>
        </w:rPr>
        <w:t xml:space="preserve"> </w:t>
      </w:r>
      <w:r>
        <w:rPr>
          <w:rFonts w:ascii="Times New Roman" w:hAnsi="Times New Roman" w:cs="Times New Roman" w:hint="eastAsia"/>
          <w:lang w:eastAsia="zh-TW"/>
        </w:rPr>
        <w:t>及麥季正先生</w:t>
      </w:r>
      <w:r w:rsidR="00255A74">
        <w:rPr>
          <w:rFonts w:ascii="Times New Roman" w:hAnsi="Times New Roman" w:cs="Times New Roman" w:hint="eastAsia"/>
          <w:lang w:eastAsia="zh-TW"/>
        </w:rPr>
        <w:t>(</w:t>
      </w:r>
      <w:r w:rsidR="00255A74" w:rsidRPr="00255A74">
        <w:rPr>
          <w:rFonts w:ascii="Times New Roman" w:hAnsi="Times New Roman" w:cs="Times New Roman" w:hint="eastAsia"/>
          <w:lang w:eastAsia="zh-TW"/>
        </w:rPr>
        <w:t>「</w:t>
      </w:r>
      <w:r w:rsidR="00255A74" w:rsidRPr="002610AC">
        <w:rPr>
          <w:rFonts w:ascii="Times New Roman" w:hAnsi="Times New Roman" w:cs="Times New Roman" w:hint="eastAsia"/>
          <w:b/>
          <w:bCs/>
          <w:lang w:eastAsia="zh-TW"/>
        </w:rPr>
        <w:t>麥先生</w:t>
      </w:r>
      <w:proofErr w:type="gramStart"/>
      <w:r w:rsidR="00255A74" w:rsidRPr="00255A74">
        <w:rPr>
          <w:rFonts w:ascii="Times New Roman" w:hAnsi="Times New Roman" w:cs="Times New Roman" w:hint="eastAsia"/>
          <w:lang w:eastAsia="zh-TW"/>
        </w:rPr>
        <w:t>」</w:t>
      </w:r>
      <w:r w:rsidR="00255A74">
        <w:rPr>
          <w:rFonts w:ascii="Times New Roman" w:hAnsi="Times New Roman" w:cs="Times New Roman" w:hint="eastAsia"/>
          <w:lang w:eastAsia="zh-TW"/>
        </w:rPr>
        <w:t>)</w:t>
      </w:r>
      <w:r w:rsidR="00255A74">
        <w:rPr>
          <w:rFonts w:ascii="Times New Roman" w:hAnsi="Times New Roman" w:cs="Times New Roman" w:hint="eastAsia"/>
          <w:lang w:eastAsia="zh-TW"/>
        </w:rPr>
        <w:t>已</w:t>
      </w:r>
      <w:r w:rsidRPr="00677BA8">
        <w:rPr>
          <w:rFonts w:ascii="Times New Roman" w:hAnsi="Times New Roman" w:cs="Times New Roman" w:hint="eastAsia"/>
          <w:lang w:eastAsia="zh-TW"/>
        </w:rPr>
        <w:t>被委任為本公司獨立非執行董事</w:t>
      </w:r>
      <w:proofErr w:type="gramEnd"/>
      <w:r>
        <w:rPr>
          <w:rFonts w:ascii="Times New Roman" w:hAnsi="Times New Roman" w:cs="Times New Roman" w:hint="eastAsia"/>
          <w:lang w:eastAsia="zh-TW"/>
        </w:rPr>
        <w:t>;</w:t>
      </w:r>
      <w:r>
        <w:rPr>
          <w:rFonts w:ascii="Times New Roman" w:hAnsi="Times New Roman" w:cs="Times New Roman"/>
          <w:lang w:eastAsia="zh-TW"/>
        </w:rPr>
        <w:t xml:space="preserve"> </w:t>
      </w:r>
      <w:r>
        <w:rPr>
          <w:rFonts w:ascii="Times New Roman" w:hAnsi="Times New Roman" w:cs="Times New Roman" w:hint="eastAsia"/>
          <w:lang w:eastAsia="zh-TW"/>
        </w:rPr>
        <w:t>及</w:t>
      </w:r>
    </w:p>
    <w:p w14:paraId="364BBF4B" w14:textId="77777777" w:rsidR="001447B6" w:rsidRDefault="001447B6" w:rsidP="007A0B8E">
      <w:pPr>
        <w:pStyle w:val="ListParagraph"/>
        <w:jc w:val="both"/>
        <w:rPr>
          <w:rFonts w:ascii="Times New Roman" w:hAnsi="Times New Roman" w:cs="Times New Roman"/>
        </w:rPr>
      </w:pPr>
    </w:p>
    <w:p w14:paraId="0F98F530" w14:textId="7253B067" w:rsidR="001447B6" w:rsidRPr="007A0B8E" w:rsidRDefault="00255A74" w:rsidP="007A0B8E">
      <w:pPr>
        <w:pStyle w:val="ListParagraph"/>
        <w:numPr>
          <w:ilvl w:val="0"/>
          <w:numId w:val="8"/>
        </w:numPr>
        <w:jc w:val="both"/>
        <w:rPr>
          <w:rFonts w:ascii="Times New Roman" w:hAnsi="Times New Roman" w:cs="Times New Roman"/>
          <w:lang w:eastAsia="zh-TW"/>
        </w:rPr>
      </w:pPr>
      <w:r w:rsidRPr="00255A74">
        <w:rPr>
          <w:rFonts w:ascii="Times New Roman" w:hAnsi="Times New Roman" w:cs="Times New Roman" w:hint="eastAsia"/>
          <w:lang w:eastAsia="zh-TW"/>
        </w:rPr>
        <w:t>徐曉蘭女士</w:t>
      </w:r>
      <w:r w:rsidRPr="00255A74">
        <w:rPr>
          <w:rFonts w:ascii="Times New Roman" w:hAnsi="Times New Roman" w:cs="Times New Roman" w:hint="eastAsia"/>
          <w:lang w:eastAsia="zh-TW"/>
        </w:rPr>
        <w:t>(</w:t>
      </w:r>
      <w:r w:rsidRPr="00255A74">
        <w:rPr>
          <w:rFonts w:ascii="Times New Roman" w:hAnsi="Times New Roman" w:cs="Times New Roman" w:hint="eastAsia"/>
          <w:lang w:eastAsia="zh-TW"/>
        </w:rPr>
        <w:t>「</w:t>
      </w:r>
      <w:r w:rsidRPr="002610AC">
        <w:rPr>
          <w:rFonts w:ascii="Times New Roman" w:hAnsi="Times New Roman" w:cs="Times New Roman" w:hint="eastAsia"/>
          <w:b/>
          <w:bCs/>
          <w:lang w:eastAsia="zh-TW"/>
        </w:rPr>
        <w:t>徐女士</w:t>
      </w:r>
      <w:r w:rsidRPr="00255A74">
        <w:rPr>
          <w:rFonts w:ascii="Times New Roman" w:hAnsi="Times New Roman" w:cs="Times New Roman" w:hint="eastAsia"/>
          <w:lang w:eastAsia="zh-TW"/>
        </w:rPr>
        <w:t>」</w:t>
      </w:r>
      <w:r w:rsidRPr="00255A74">
        <w:rPr>
          <w:rFonts w:ascii="Times New Roman" w:hAnsi="Times New Roman" w:cs="Times New Roman" w:hint="eastAsia"/>
          <w:lang w:eastAsia="zh-TW"/>
        </w:rPr>
        <w:t>)</w:t>
      </w:r>
      <w:r>
        <w:rPr>
          <w:rFonts w:ascii="Times New Roman" w:hAnsi="Times New Roman" w:cs="Times New Roman"/>
          <w:lang w:eastAsia="zh-TW"/>
        </w:rPr>
        <w:t xml:space="preserve"> </w:t>
      </w:r>
      <w:r w:rsidRPr="00255A74">
        <w:rPr>
          <w:rFonts w:ascii="Times New Roman" w:hAnsi="Times New Roman" w:cs="Times New Roman" w:hint="eastAsia"/>
          <w:lang w:eastAsia="zh-TW"/>
        </w:rPr>
        <w:t>已被委任</w:t>
      </w:r>
      <w:r w:rsidR="003A7BDE" w:rsidRPr="00677BA8">
        <w:rPr>
          <w:rFonts w:ascii="Times New Roman" w:hAnsi="Times New Roman" w:cs="Times New Roman" w:hint="eastAsia"/>
          <w:lang w:eastAsia="zh-TW"/>
        </w:rPr>
        <w:t>為</w:t>
      </w:r>
      <w:r w:rsidRPr="00255A74">
        <w:rPr>
          <w:rFonts w:ascii="Times New Roman" w:hAnsi="Times New Roman" w:cs="Times New Roman" w:hint="eastAsia"/>
          <w:lang w:eastAsia="zh-TW"/>
        </w:rPr>
        <w:t>本公司執行董事。</w:t>
      </w:r>
    </w:p>
    <w:p w14:paraId="0EA46F74" w14:textId="22570B75" w:rsidR="00430547" w:rsidRDefault="00430547" w:rsidP="00FF7DAC">
      <w:pPr>
        <w:jc w:val="both"/>
        <w:rPr>
          <w:rFonts w:ascii="Times New Roman" w:hAnsi="Times New Roman" w:cs="Times New Roman"/>
          <w:lang w:eastAsia="zh-TW"/>
        </w:rPr>
      </w:pPr>
    </w:p>
    <w:p w14:paraId="743D205F" w14:textId="320322A3" w:rsidR="00B55572" w:rsidRDefault="00E36AA1" w:rsidP="00FF7DAC">
      <w:pPr>
        <w:jc w:val="both"/>
        <w:rPr>
          <w:rFonts w:ascii="Times New Roman" w:hAnsi="Times New Roman" w:cs="Times New Roman"/>
          <w:lang w:eastAsia="zh-TW"/>
        </w:rPr>
      </w:pPr>
      <w:proofErr w:type="spellStart"/>
      <w:r w:rsidRPr="00E36AA1">
        <w:rPr>
          <w:rFonts w:ascii="Times New Roman" w:hAnsi="Times New Roman" w:cs="Times New Roman" w:hint="eastAsia"/>
          <w:lang w:eastAsia="zh-TW"/>
        </w:rPr>
        <w:t>Szutu</w:t>
      </w:r>
      <w:proofErr w:type="spellEnd"/>
      <w:r w:rsidRPr="00E36AA1">
        <w:rPr>
          <w:rFonts w:ascii="Times New Roman" w:hAnsi="Times New Roman" w:cs="Times New Roman" w:hint="eastAsia"/>
          <w:lang w:eastAsia="zh-TW"/>
        </w:rPr>
        <w:t xml:space="preserve"> </w:t>
      </w:r>
      <w:r w:rsidRPr="00E36AA1">
        <w:rPr>
          <w:rFonts w:ascii="Times New Roman" w:hAnsi="Times New Roman" w:cs="Times New Roman" w:hint="eastAsia"/>
          <w:lang w:eastAsia="zh-TW"/>
        </w:rPr>
        <w:t>先生，</w:t>
      </w:r>
      <w:r w:rsidRPr="00E36AA1">
        <w:rPr>
          <w:rFonts w:ascii="Times New Roman" w:hAnsi="Times New Roman" w:cs="Times New Roman" w:hint="eastAsia"/>
          <w:lang w:eastAsia="zh-TW"/>
        </w:rPr>
        <w:t xml:space="preserve">49 </w:t>
      </w:r>
      <w:r w:rsidRPr="00E36AA1">
        <w:rPr>
          <w:rFonts w:ascii="Times New Roman" w:hAnsi="Times New Roman" w:cs="Times New Roman" w:hint="eastAsia"/>
          <w:lang w:eastAsia="zh-TW"/>
        </w:rPr>
        <w:t>歲，現任</w:t>
      </w:r>
      <w:r w:rsidR="005F7BB1">
        <w:rPr>
          <w:rFonts w:ascii="Times New Roman" w:hAnsi="Times New Roman" w:cs="Times New Roman" w:hint="eastAsia"/>
          <w:lang w:eastAsia="zh-TW"/>
        </w:rPr>
        <w:t>位於加拿大註冊成立之</w:t>
      </w:r>
      <w:r w:rsidRPr="00E36AA1">
        <w:rPr>
          <w:rFonts w:ascii="Times New Roman" w:hAnsi="Times New Roman" w:cs="Times New Roman" w:hint="eastAsia"/>
          <w:lang w:eastAsia="zh-TW"/>
        </w:rPr>
        <w:t>商業管理和戰略諮詢公司</w:t>
      </w:r>
      <w:r w:rsidRPr="00E36AA1">
        <w:rPr>
          <w:rFonts w:ascii="Times New Roman" w:hAnsi="Times New Roman" w:cs="Times New Roman" w:hint="eastAsia"/>
          <w:lang w:eastAsia="zh-TW"/>
        </w:rPr>
        <w:t xml:space="preserve"> KNYSE Inc. </w:t>
      </w:r>
      <w:r w:rsidRPr="00E36AA1">
        <w:rPr>
          <w:rFonts w:ascii="Times New Roman" w:hAnsi="Times New Roman" w:cs="Times New Roman" w:hint="eastAsia"/>
          <w:lang w:eastAsia="zh-TW"/>
        </w:rPr>
        <w:t>的董事總經理。</w:t>
      </w:r>
      <w:r>
        <w:rPr>
          <w:rFonts w:ascii="Times New Roman" w:hAnsi="Times New Roman" w:cs="Times New Roman" w:hint="eastAsia"/>
          <w:lang w:eastAsia="zh-TW"/>
        </w:rPr>
        <w:t>彼</w:t>
      </w:r>
      <w:r w:rsidRPr="00E36AA1">
        <w:rPr>
          <w:rFonts w:ascii="Times New Roman" w:hAnsi="Times New Roman" w:cs="Times New Roman" w:hint="eastAsia"/>
          <w:lang w:eastAsia="zh-TW"/>
        </w:rPr>
        <w:t>曾擔任</w:t>
      </w:r>
      <w:r w:rsidRPr="00E36AA1">
        <w:rPr>
          <w:rFonts w:ascii="Times New Roman" w:hAnsi="Times New Roman" w:cs="Times New Roman" w:hint="eastAsia"/>
          <w:lang w:eastAsia="zh-TW"/>
        </w:rPr>
        <w:t xml:space="preserve"> </w:t>
      </w:r>
      <w:proofErr w:type="spellStart"/>
      <w:r w:rsidRPr="00E36AA1">
        <w:rPr>
          <w:rFonts w:ascii="Times New Roman" w:hAnsi="Times New Roman" w:cs="Times New Roman" w:hint="eastAsia"/>
          <w:lang w:eastAsia="zh-TW"/>
        </w:rPr>
        <w:t>Daymak</w:t>
      </w:r>
      <w:proofErr w:type="spellEnd"/>
      <w:r w:rsidRPr="00E36AA1">
        <w:rPr>
          <w:rFonts w:ascii="Times New Roman" w:hAnsi="Times New Roman" w:cs="Times New Roman" w:hint="eastAsia"/>
          <w:lang w:eastAsia="zh-TW"/>
        </w:rPr>
        <w:t xml:space="preserve"> Inc. </w:t>
      </w:r>
      <w:r w:rsidRPr="00E36AA1">
        <w:rPr>
          <w:rFonts w:ascii="Times New Roman" w:hAnsi="Times New Roman" w:cs="Times New Roman" w:hint="eastAsia"/>
          <w:lang w:eastAsia="zh-TW"/>
        </w:rPr>
        <w:t>的董事兼首席運營官，該公司是一家在加拿大註冊成立的製造和設計輕型電動汽車的公司。</w:t>
      </w:r>
      <w:r w:rsidR="005F7BB1">
        <w:rPr>
          <w:rFonts w:ascii="Times New Roman" w:hAnsi="Times New Roman" w:cs="Times New Roman" w:hint="eastAsia"/>
          <w:lang w:eastAsia="zh-TW"/>
        </w:rPr>
        <w:t>彼畢業於</w:t>
      </w:r>
      <w:r w:rsidR="00816FA1">
        <w:rPr>
          <w:rFonts w:ascii="Times New Roman" w:hAnsi="Times New Roman" w:cs="Times New Roman" w:hint="eastAsia"/>
          <w:lang w:eastAsia="zh-TW"/>
        </w:rPr>
        <w:t>卡爾加里大學</w:t>
      </w:r>
      <w:r w:rsidR="004A437A" w:rsidRPr="004A437A">
        <w:rPr>
          <w:rFonts w:ascii="Times New Roman" w:hAnsi="Times New Roman" w:cs="Times New Roman" w:hint="eastAsia"/>
          <w:lang w:eastAsia="zh-TW"/>
        </w:rPr>
        <w:t>Haskayne</w:t>
      </w:r>
      <w:r w:rsidR="004A437A" w:rsidRPr="004A437A">
        <w:rPr>
          <w:rFonts w:ascii="Times New Roman" w:hAnsi="Times New Roman" w:cs="Times New Roman" w:hint="eastAsia"/>
          <w:lang w:eastAsia="zh-TW"/>
        </w:rPr>
        <w:t>商學院取得商業學士學位</w:t>
      </w:r>
      <w:r w:rsidR="004A437A" w:rsidRPr="00E36AA1">
        <w:rPr>
          <w:rFonts w:ascii="Times New Roman" w:hAnsi="Times New Roman" w:cs="Times New Roman" w:hint="eastAsia"/>
          <w:lang w:eastAsia="zh-TW"/>
        </w:rPr>
        <w:t>，</w:t>
      </w:r>
      <w:r w:rsidR="00AF311E">
        <w:rPr>
          <w:rFonts w:ascii="Times New Roman" w:hAnsi="Times New Roman" w:cs="Times New Roman" w:hint="eastAsia"/>
          <w:lang w:eastAsia="zh-TW"/>
        </w:rPr>
        <w:t>並獲</w:t>
      </w:r>
      <w:r w:rsidR="00AF311E">
        <w:rPr>
          <w:rFonts w:ascii="Times New Roman" w:hAnsi="Times New Roman" w:cs="Times New Roman" w:hint="eastAsia"/>
          <w:lang w:eastAsia="zh-TW"/>
        </w:rPr>
        <w:t>C</w:t>
      </w:r>
      <w:r w:rsidR="00AF311E">
        <w:rPr>
          <w:rFonts w:ascii="Times New Roman" w:hAnsi="Times New Roman" w:cs="Times New Roman"/>
          <w:lang w:eastAsia="zh-TW"/>
        </w:rPr>
        <w:t>anadian Securities Institute</w:t>
      </w:r>
      <w:r w:rsidR="00AF311E">
        <w:rPr>
          <w:rFonts w:ascii="Times New Roman" w:hAnsi="Times New Roman" w:cs="Times New Roman" w:hint="eastAsia"/>
          <w:lang w:eastAsia="zh-TW"/>
        </w:rPr>
        <w:t>認許為</w:t>
      </w:r>
      <w:r w:rsidRPr="00E36AA1">
        <w:rPr>
          <w:rFonts w:ascii="Times New Roman" w:hAnsi="Times New Roman" w:cs="Times New Roman" w:hint="eastAsia"/>
          <w:lang w:eastAsia="zh-TW"/>
        </w:rPr>
        <w:t>特許投資經理，</w:t>
      </w:r>
      <w:r w:rsidR="00AF311E">
        <w:rPr>
          <w:rFonts w:ascii="Times New Roman" w:hAnsi="Times New Roman" w:cs="Times New Roman" w:hint="eastAsia"/>
          <w:lang w:eastAsia="zh-TW"/>
        </w:rPr>
        <w:t>彼</w:t>
      </w:r>
      <w:r w:rsidRPr="00E36AA1">
        <w:rPr>
          <w:rFonts w:ascii="Times New Roman" w:hAnsi="Times New Roman" w:cs="Times New Roman" w:hint="eastAsia"/>
          <w:lang w:eastAsia="zh-TW"/>
        </w:rPr>
        <w:t>在金融、資本市場和公司治理方面擁有超過</w:t>
      </w:r>
      <w:r w:rsidRPr="00E36AA1">
        <w:rPr>
          <w:rFonts w:ascii="Times New Roman" w:hAnsi="Times New Roman" w:cs="Times New Roman" w:hint="eastAsia"/>
          <w:lang w:eastAsia="zh-TW"/>
        </w:rPr>
        <w:t xml:space="preserve"> 25 </w:t>
      </w:r>
      <w:r w:rsidRPr="00E36AA1">
        <w:rPr>
          <w:rFonts w:ascii="Times New Roman" w:hAnsi="Times New Roman" w:cs="Times New Roman" w:hint="eastAsia"/>
          <w:lang w:eastAsia="zh-TW"/>
        </w:rPr>
        <w:t>年的經驗。</w:t>
      </w:r>
    </w:p>
    <w:p w14:paraId="63897D4A" w14:textId="45D48238" w:rsidR="00E36AA1" w:rsidRDefault="00E36AA1" w:rsidP="00FF7DAC">
      <w:pPr>
        <w:jc w:val="both"/>
        <w:rPr>
          <w:rFonts w:ascii="Times New Roman" w:hAnsi="Times New Roman" w:cs="Times New Roman"/>
          <w:lang w:eastAsia="zh-TW"/>
        </w:rPr>
      </w:pPr>
    </w:p>
    <w:p w14:paraId="04946B13" w14:textId="3D549883" w:rsidR="00E36AA1" w:rsidRDefault="00E36AA1" w:rsidP="00FF7DAC">
      <w:pPr>
        <w:jc w:val="both"/>
        <w:rPr>
          <w:rFonts w:ascii="Times New Roman" w:hAnsi="Times New Roman" w:cs="Times New Roman"/>
          <w:lang w:eastAsia="zh-TW"/>
        </w:rPr>
      </w:pPr>
      <w:r w:rsidRPr="00E36AA1">
        <w:rPr>
          <w:rFonts w:ascii="Times New Roman" w:hAnsi="Times New Roman" w:cs="Times New Roman" w:hint="eastAsia"/>
          <w:lang w:eastAsia="zh-TW"/>
        </w:rPr>
        <w:t>麥先生，</w:t>
      </w:r>
      <w:r w:rsidRPr="00E36AA1">
        <w:rPr>
          <w:rFonts w:ascii="Times New Roman" w:hAnsi="Times New Roman" w:cs="Times New Roman" w:hint="eastAsia"/>
          <w:lang w:eastAsia="zh-TW"/>
        </w:rPr>
        <w:t>55</w:t>
      </w:r>
      <w:r w:rsidRPr="00E36AA1">
        <w:rPr>
          <w:rFonts w:ascii="Times New Roman" w:hAnsi="Times New Roman" w:cs="Times New Roman" w:hint="eastAsia"/>
          <w:lang w:eastAsia="zh-TW"/>
        </w:rPr>
        <w:t>歲，現任</w:t>
      </w:r>
      <w:proofErr w:type="spellStart"/>
      <w:r w:rsidRPr="00E36AA1">
        <w:rPr>
          <w:rFonts w:ascii="Times New Roman" w:hAnsi="Times New Roman" w:cs="Times New Roman" w:hint="eastAsia"/>
          <w:lang w:eastAsia="zh-TW"/>
        </w:rPr>
        <w:t>Daymak</w:t>
      </w:r>
      <w:proofErr w:type="spellEnd"/>
      <w:r w:rsidRPr="00E36AA1">
        <w:rPr>
          <w:rFonts w:ascii="Times New Roman" w:hAnsi="Times New Roman" w:cs="Times New Roman" w:hint="eastAsia"/>
          <w:lang w:eastAsia="zh-TW"/>
        </w:rPr>
        <w:t xml:space="preserve"> Inc.</w:t>
      </w:r>
      <w:r w:rsidRPr="00E36AA1">
        <w:rPr>
          <w:rFonts w:ascii="Times New Roman" w:hAnsi="Times New Roman" w:cs="Times New Roman" w:hint="eastAsia"/>
          <w:lang w:eastAsia="zh-TW"/>
        </w:rPr>
        <w:t>首席財務官，擁有逾</w:t>
      </w:r>
      <w:r w:rsidRPr="00E36AA1">
        <w:rPr>
          <w:rFonts w:ascii="Times New Roman" w:hAnsi="Times New Roman" w:cs="Times New Roman" w:hint="eastAsia"/>
          <w:lang w:eastAsia="zh-TW"/>
        </w:rPr>
        <w:t>20</w:t>
      </w:r>
      <w:r w:rsidRPr="00E36AA1">
        <w:rPr>
          <w:rFonts w:ascii="Times New Roman" w:hAnsi="Times New Roman" w:cs="Times New Roman" w:hint="eastAsia"/>
          <w:lang w:eastAsia="zh-TW"/>
        </w:rPr>
        <w:t>年營運及資深財務經驗。</w:t>
      </w:r>
      <w:r w:rsidR="00451733">
        <w:rPr>
          <w:rFonts w:ascii="Times New Roman" w:hAnsi="Times New Roman" w:cs="Times New Roman" w:hint="eastAsia"/>
          <w:lang w:eastAsia="zh-TW"/>
        </w:rPr>
        <w:t>彼</w:t>
      </w:r>
      <w:r w:rsidRPr="00E36AA1">
        <w:rPr>
          <w:rFonts w:ascii="Times New Roman" w:hAnsi="Times New Roman" w:cs="Times New Roman" w:hint="eastAsia"/>
          <w:lang w:eastAsia="zh-TW"/>
        </w:rPr>
        <w:t>在加拿大薩斯喀徹溫大學獲得會計商業學士學位，</w:t>
      </w:r>
      <w:r>
        <w:rPr>
          <w:rFonts w:ascii="Times New Roman" w:hAnsi="Times New Roman" w:cs="Times New Roman" w:hint="eastAsia"/>
          <w:lang w:eastAsia="zh-TW"/>
        </w:rPr>
        <w:t>現為</w:t>
      </w:r>
      <w:r w:rsidRPr="00E36AA1">
        <w:rPr>
          <w:rFonts w:ascii="Times New Roman" w:hAnsi="Times New Roman" w:cs="Times New Roman" w:hint="eastAsia"/>
          <w:lang w:eastAsia="zh-TW"/>
        </w:rPr>
        <w:t>安大略省特許專業會計師協會的成員。</w:t>
      </w:r>
    </w:p>
    <w:p w14:paraId="0C3D1153" w14:textId="7432DE16" w:rsidR="00194413" w:rsidRDefault="00194413" w:rsidP="00FF7DAC">
      <w:pPr>
        <w:jc w:val="both"/>
        <w:rPr>
          <w:rFonts w:ascii="Times New Roman" w:hAnsi="Times New Roman" w:cs="Times New Roman"/>
          <w:lang w:eastAsia="zh-TW"/>
        </w:rPr>
      </w:pPr>
    </w:p>
    <w:p w14:paraId="51D6F5D7" w14:textId="777BFDEE" w:rsidR="00E36AA1" w:rsidRDefault="005F7BB1" w:rsidP="00FF7DAC">
      <w:pPr>
        <w:jc w:val="both"/>
        <w:rPr>
          <w:rFonts w:ascii="Times New Roman" w:hAnsi="Times New Roman" w:cs="Times New Roman"/>
          <w:lang w:eastAsia="zh-TW"/>
        </w:rPr>
      </w:pPr>
      <w:r>
        <w:rPr>
          <w:rFonts w:ascii="Times New Roman" w:hAnsi="Times New Roman" w:cs="Times New Roman" w:hint="eastAsia"/>
          <w:lang w:eastAsia="zh-TW"/>
        </w:rPr>
        <w:t>徐女士</w:t>
      </w:r>
      <w:r w:rsidRPr="00E36AA1">
        <w:rPr>
          <w:rFonts w:ascii="Times New Roman" w:hAnsi="Times New Roman" w:cs="Times New Roman" w:hint="eastAsia"/>
          <w:lang w:eastAsia="zh-TW"/>
        </w:rPr>
        <w:t>，</w:t>
      </w:r>
      <w:r w:rsidR="00E36AA1" w:rsidRPr="00E36AA1">
        <w:rPr>
          <w:rFonts w:ascii="Times New Roman" w:hAnsi="Times New Roman" w:cs="Times New Roman" w:hint="eastAsia"/>
          <w:lang w:eastAsia="zh-TW"/>
        </w:rPr>
        <w:t>50</w:t>
      </w:r>
      <w:r w:rsidR="00E36AA1" w:rsidRPr="00E36AA1">
        <w:rPr>
          <w:rFonts w:ascii="Times New Roman" w:hAnsi="Times New Roman" w:cs="Times New Roman" w:hint="eastAsia"/>
          <w:lang w:eastAsia="zh-TW"/>
        </w:rPr>
        <w:t>歲，現為</w:t>
      </w:r>
      <w:r w:rsidR="00E36AA1" w:rsidRPr="00E36AA1">
        <w:rPr>
          <w:rFonts w:ascii="Times New Roman" w:hAnsi="Times New Roman" w:cs="Times New Roman" w:hint="eastAsia"/>
          <w:lang w:eastAsia="zh-TW"/>
        </w:rPr>
        <w:t>LW Secretaries Limited</w:t>
      </w:r>
      <w:r w:rsidR="00E36AA1" w:rsidRPr="00E36AA1">
        <w:rPr>
          <w:rFonts w:ascii="Times New Roman" w:hAnsi="Times New Roman" w:cs="Times New Roman" w:hint="eastAsia"/>
          <w:lang w:eastAsia="zh-TW"/>
        </w:rPr>
        <w:t>的董事</w:t>
      </w:r>
      <w:r w:rsidR="003676FC">
        <w:rPr>
          <w:rFonts w:ascii="Times New Roman" w:hAnsi="Times New Roman" w:cs="Times New Roman" w:hint="eastAsia"/>
          <w:lang w:eastAsia="zh-TW"/>
        </w:rPr>
        <w:t>並持有</w:t>
      </w:r>
      <w:r w:rsidR="003676FC">
        <w:rPr>
          <w:rFonts w:ascii="Times New Roman" w:hAnsi="Times New Roman" w:cs="Times New Roman" w:hint="eastAsia"/>
          <w:lang w:eastAsia="zh-TW"/>
        </w:rPr>
        <w:t>5</w:t>
      </w:r>
      <w:r w:rsidR="003676FC">
        <w:rPr>
          <w:rFonts w:ascii="Times New Roman" w:hAnsi="Times New Roman" w:cs="Times New Roman"/>
          <w:lang w:eastAsia="zh-TW"/>
        </w:rPr>
        <w:t>0%</w:t>
      </w:r>
      <w:r w:rsidR="003676FC">
        <w:rPr>
          <w:rFonts w:ascii="Times New Roman" w:hAnsi="Times New Roman" w:cs="Times New Roman" w:hint="eastAsia"/>
          <w:lang w:eastAsia="zh-TW"/>
        </w:rPr>
        <w:t>權益</w:t>
      </w:r>
      <w:r w:rsidR="00E36AA1" w:rsidRPr="00E36AA1">
        <w:rPr>
          <w:rFonts w:ascii="Times New Roman" w:hAnsi="Times New Roman" w:cs="Times New Roman" w:hint="eastAsia"/>
          <w:lang w:eastAsia="zh-TW"/>
        </w:rPr>
        <w:t>，該公司於香港註冊成立，為香港及中國內地的企業及個人客戶提供公司秘書服務。</w:t>
      </w:r>
      <w:r w:rsidR="00E36AA1">
        <w:rPr>
          <w:rFonts w:ascii="Times New Roman" w:hAnsi="Times New Roman" w:cs="Times New Roman" w:hint="eastAsia"/>
          <w:lang w:eastAsia="zh-TW"/>
        </w:rPr>
        <w:t>彼於</w:t>
      </w:r>
      <w:r w:rsidR="00E36AA1" w:rsidRPr="00E36AA1">
        <w:rPr>
          <w:rFonts w:ascii="Times New Roman" w:hAnsi="Times New Roman" w:cs="Times New Roman" w:hint="eastAsia"/>
          <w:lang w:eastAsia="zh-TW"/>
        </w:rPr>
        <w:t>香港理工大學</w:t>
      </w:r>
      <w:r w:rsidR="00451733">
        <w:rPr>
          <w:rFonts w:ascii="Times New Roman" w:hAnsi="Times New Roman" w:cs="Times New Roman" w:hint="eastAsia"/>
          <w:lang w:eastAsia="zh-TW"/>
        </w:rPr>
        <w:t>取</w:t>
      </w:r>
      <w:r w:rsidR="00E36AA1" w:rsidRPr="00E36AA1">
        <w:rPr>
          <w:rFonts w:ascii="Times New Roman" w:hAnsi="Times New Roman" w:cs="Times New Roman" w:hint="eastAsia"/>
          <w:lang w:eastAsia="zh-TW"/>
        </w:rPr>
        <w:t>得翻譯和中文文學士學位，</w:t>
      </w:r>
      <w:r w:rsidR="00451733">
        <w:rPr>
          <w:rFonts w:ascii="Times New Roman" w:hAnsi="Times New Roman" w:cs="Times New Roman" w:hint="eastAsia"/>
          <w:lang w:eastAsia="zh-TW"/>
        </w:rPr>
        <w:t>並</w:t>
      </w:r>
      <w:r w:rsidR="00E36AA1" w:rsidRPr="00E36AA1">
        <w:rPr>
          <w:rFonts w:ascii="Times New Roman" w:hAnsi="Times New Roman" w:cs="Times New Roman" w:hint="eastAsia"/>
          <w:lang w:eastAsia="zh-TW"/>
        </w:rPr>
        <w:t>在企業服務、業務發展、戰略規劃和運營方面擁有超過</w:t>
      </w:r>
      <w:r w:rsidR="00E36AA1" w:rsidRPr="00E36AA1">
        <w:rPr>
          <w:rFonts w:ascii="Times New Roman" w:hAnsi="Times New Roman" w:cs="Times New Roman" w:hint="eastAsia"/>
          <w:lang w:eastAsia="zh-TW"/>
        </w:rPr>
        <w:t xml:space="preserve"> 25 </w:t>
      </w:r>
      <w:r w:rsidR="00E36AA1" w:rsidRPr="00E36AA1">
        <w:rPr>
          <w:rFonts w:ascii="Times New Roman" w:hAnsi="Times New Roman" w:cs="Times New Roman" w:hint="eastAsia"/>
          <w:lang w:eastAsia="zh-TW"/>
        </w:rPr>
        <w:t>年的經驗。</w:t>
      </w:r>
    </w:p>
    <w:p w14:paraId="090B5078" w14:textId="121ABC60" w:rsidR="00BC244E" w:rsidRDefault="00BC244E" w:rsidP="00FF7DAC">
      <w:pPr>
        <w:jc w:val="both"/>
        <w:rPr>
          <w:rFonts w:ascii="Times New Roman" w:hAnsi="Times New Roman" w:cs="Times New Roman"/>
          <w:lang w:eastAsia="zh-TW"/>
        </w:rPr>
      </w:pPr>
    </w:p>
    <w:p w14:paraId="26B96BDE" w14:textId="0E63E5CE" w:rsidR="00BC244E" w:rsidRDefault="002D325D" w:rsidP="00FF7DAC">
      <w:pPr>
        <w:jc w:val="both"/>
        <w:rPr>
          <w:rFonts w:ascii="Times New Roman" w:hAnsi="Times New Roman" w:cs="Times New Roman"/>
          <w:lang w:eastAsia="zh-TW"/>
        </w:rPr>
      </w:pPr>
      <w:r w:rsidRPr="002D325D">
        <w:rPr>
          <w:rFonts w:ascii="Times New Roman" w:hAnsi="Times New Roman" w:cs="Times New Roman" w:hint="eastAsia"/>
          <w:lang w:eastAsia="zh-TW"/>
        </w:rPr>
        <w:t>除上文所披露者外，</w:t>
      </w:r>
      <w:proofErr w:type="spellStart"/>
      <w:r w:rsidRPr="002D325D">
        <w:rPr>
          <w:rFonts w:ascii="Times New Roman" w:hAnsi="Times New Roman" w:cs="Times New Roman" w:hint="eastAsia"/>
          <w:lang w:eastAsia="zh-TW"/>
        </w:rPr>
        <w:t>Szut</w:t>
      </w:r>
      <w:r>
        <w:rPr>
          <w:rFonts w:ascii="Times New Roman" w:hAnsi="Times New Roman" w:cs="Times New Roman"/>
          <w:lang w:eastAsia="zh-TW"/>
        </w:rPr>
        <w:t>u</w:t>
      </w:r>
      <w:proofErr w:type="spellEnd"/>
      <w:r w:rsidRPr="002D325D">
        <w:rPr>
          <w:rFonts w:ascii="Times New Roman" w:hAnsi="Times New Roman" w:cs="Times New Roman" w:hint="eastAsia"/>
          <w:lang w:eastAsia="zh-TW"/>
        </w:rPr>
        <w:t>先生、麥先生</w:t>
      </w:r>
      <w:r>
        <w:rPr>
          <w:rFonts w:ascii="Times New Roman" w:hAnsi="Times New Roman" w:cs="Times New Roman" w:hint="eastAsia"/>
          <w:lang w:eastAsia="zh-TW"/>
        </w:rPr>
        <w:t>及</w:t>
      </w:r>
      <w:r w:rsidRPr="002D325D">
        <w:rPr>
          <w:rFonts w:ascii="Times New Roman" w:hAnsi="Times New Roman" w:cs="Times New Roman" w:hint="eastAsia"/>
          <w:lang w:eastAsia="zh-TW"/>
        </w:rPr>
        <w:t>徐女士於緊接本公告日期前三年內概無於任何其他公眾上市公司擔任任何董事職務；於本公告日期，</w:t>
      </w:r>
      <w:r>
        <w:rPr>
          <w:rFonts w:ascii="Times New Roman" w:hAnsi="Times New Roman" w:cs="Times New Roman" w:hint="eastAsia"/>
          <w:lang w:eastAsia="zh-TW"/>
        </w:rPr>
        <w:t>彼等之間</w:t>
      </w:r>
      <w:r w:rsidRPr="002D325D">
        <w:rPr>
          <w:rFonts w:ascii="Times New Roman" w:hAnsi="Times New Roman" w:cs="Times New Roman" w:hint="eastAsia"/>
          <w:lang w:eastAsia="zh-TW"/>
        </w:rPr>
        <w:t>、</w:t>
      </w:r>
      <w:r>
        <w:rPr>
          <w:rFonts w:ascii="Times New Roman" w:hAnsi="Times New Roman" w:cs="Times New Roman" w:hint="eastAsia"/>
          <w:lang w:eastAsia="zh-TW"/>
        </w:rPr>
        <w:t>以及彼等</w:t>
      </w:r>
      <w:r w:rsidRPr="002D325D">
        <w:rPr>
          <w:rFonts w:ascii="Times New Roman" w:hAnsi="Times New Roman" w:cs="Times New Roman" w:hint="eastAsia"/>
          <w:lang w:eastAsia="zh-TW"/>
        </w:rPr>
        <w:t>與本公司任何董事、高級管理層、主要股東或控股股東概無任何關係。</w:t>
      </w:r>
      <w:r w:rsidR="00BC244E">
        <w:rPr>
          <w:rFonts w:ascii="Times New Roman" w:hAnsi="Times New Roman" w:cs="Times New Roman"/>
          <w:lang w:eastAsia="zh-TW"/>
        </w:rPr>
        <w:t xml:space="preserve"> </w:t>
      </w:r>
    </w:p>
    <w:p w14:paraId="10A759A8" w14:textId="7F2741DE" w:rsidR="00BC244E" w:rsidRDefault="00BC244E" w:rsidP="00FF7DAC">
      <w:pPr>
        <w:jc w:val="both"/>
        <w:rPr>
          <w:rFonts w:ascii="Times New Roman" w:hAnsi="Times New Roman" w:cs="Times New Roman"/>
          <w:lang w:eastAsia="zh-TW"/>
        </w:rPr>
      </w:pPr>
    </w:p>
    <w:p w14:paraId="2016D890" w14:textId="480F1491" w:rsidR="00BC244E" w:rsidRDefault="002D325D" w:rsidP="00FF7DAC">
      <w:pPr>
        <w:jc w:val="both"/>
        <w:rPr>
          <w:rFonts w:ascii="Times New Roman" w:hAnsi="Times New Roman" w:cs="Times New Roman"/>
          <w:lang w:eastAsia="zh-TW"/>
        </w:rPr>
      </w:pPr>
      <w:r w:rsidRPr="002D325D">
        <w:rPr>
          <w:rFonts w:ascii="Times New Roman" w:hAnsi="Times New Roman" w:cs="Times New Roman" w:hint="eastAsia"/>
          <w:lang w:eastAsia="zh-TW"/>
        </w:rPr>
        <w:t>於本公告日期，</w:t>
      </w:r>
      <w:bookmarkStart w:id="4" w:name="_Hlk104043323"/>
      <w:proofErr w:type="spellStart"/>
      <w:r w:rsidRPr="002D325D">
        <w:rPr>
          <w:rFonts w:ascii="Times New Roman" w:hAnsi="Times New Roman" w:cs="Times New Roman" w:hint="eastAsia"/>
          <w:lang w:eastAsia="zh-TW"/>
        </w:rPr>
        <w:t>Szutu</w:t>
      </w:r>
      <w:proofErr w:type="spellEnd"/>
      <w:r w:rsidRPr="002D325D">
        <w:rPr>
          <w:rFonts w:ascii="Times New Roman" w:hAnsi="Times New Roman" w:cs="Times New Roman" w:hint="eastAsia"/>
          <w:lang w:eastAsia="zh-TW"/>
        </w:rPr>
        <w:t>先生、麥先生</w:t>
      </w:r>
      <w:r>
        <w:rPr>
          <w:rFonts w:ascii="Times New Roman" w:hAnsi="Times New Roman" w:cs="Times New Roman" w:hint="eastAsia"/>
          <w:lang w:eastAsia="zh-TW"/>
        </w:rPr>
        <w:t>及</w:t>
      </w:r>
      <w:r w:rsidRPr="002D325D">
        <w:rPr>
          <w:rFonts w:ascii="Times New Roman" w:hAnsi="Times New Roman" w:cs="Times New Roman" w:hint="eastAsia"/>
          <w:lang w:eastAsia="zh-TW"/>
        </w:rPr>
        <w:t>徐女士</w:t>
      </w:r>
      <w:bookmarkEnd w:id="4"/>
      <w:r w:rsidRPr="002D325D">
        <w:rPr>
          <w:rFonts w:ascii="Times New Roman" w:hAnsi="Times New Roman" w:cs="Times New Roman" w:hint="eastAsia"/>
          <w:lang w:eastAsia="zh-TW"/>
        </w:rPr>
        <w:t>並無於本公司股份或相關股份中擁有香港法例第</w:t>
      </w:r>
      <w:r w:rsidRPr="002D325D">
        <w:rPr>
          <w:rFonts w:ascii="Times New Roman" w:hAnsi="Times New Roman" w:cs="Times New Roman" w:hint="eastAsia"/>
          <w:lang w:eastAsia="zh-TW"/>
        </w:rPr>
        <w:t>571</w:t>
      </w:r>
      <w:r w:rsidRPr="002D325D">
        <w:rPr>
          <w:rFonts w:ascii="Times New Roman" w:hAnsi="Times New Roman" w:cs="Times New Roman" w:hint="eastAsia"/>
          <w:lang w:eastAsia="zh-TW"/>
        </w:rPr>
        <w:t>章證券及期貨條例第</w:t>
      </w:r>
      <w:r w:rsidRPr="002D325D">
        <w:rPr>
          <w:rFonts w:ascii="Times New Roman" w:hAnsi="Times New Roman" w:cs="Times New Roman" w:hint="eastAsia"/>
          <w:lang w:eastAsia="zh-TW"/>
        </w:rPr>
        <w:t>XV</w:t>
      </w:r>
      <w:r w:rsidRPr="002D325D">
        <w:rPr>
          <w:rFonts w:ascii="Times New Roman" w:hAnsi="Times New Roman" w:cs="Times New Roman" w:hint="eastAsia"/>
          <w:lang w:eastAsia="zh-TW"/>
        </w:rPr>
        <w:t>部所界定之任何權益。</w:t>
      </w:r>
      <w:r w:rsidR="00BC244E">
        <w:rPr>
          <w:rFonts w:ascii="Times New Roman" w:hAnsi="Times New Roman" w:cs="Times New Roman"/>
          <w:lang w:eastAsia="zh-TW"/>
        </w:rPr>
        <w:t xml:space="preserve"> </w:t>
      </w:r>
    </w:p>
    <w:p w14:paraId="00AF0707" w14:textId="6AA9EFE5" w:rsidR="00810575" w:rsidRDefault="00810575">
      <w:pPr>
        <w:widowControl/>
        <w:spacing w:after="160" w:line="259" w:lineRule="auto"/>
        <w:rPr>
          <w:rFonts w:ascii="Times New Roman" w:hAnsi="Times New Roman" w:cs="Times New Roman"/>
          <w:lang w:eastAsia="zh-TW"/>
        </w:rPr>
      </w:pPr>
      <w:r>
        <w:rPr>
          <w:rFonts w:ascii="Times New Roman" w:hAnsi="Times New Roman" w:cs="Times New Roman"/>
          <w:lang w:eastAsia="zh-TW"/>
        </w:rPr>
        <w:br w:type="page"/>
      </w:r>
    </w:p>
    <w:p w14:paraId="146512CA" w14:textId="77777777" w:rsidR="00BC244E" w:rsidRDefault="00BC244E" w:rsidP="00FF7DAC">
      <w:pPr>
        <w:jc w:val="both"/>
        <w:rPr>
          <w:rFonts w:ascii="Times New Roman" w:hAnsi="Times New Roman" w:cs="Times New Roman"/>
          <w:lang w:eastAsia="zh-TW"/>
        </w:rPr>
      </w:pPr>
    </w:p>
    <w:p w14:paraId="7DDD6B15" w14:textId="0F6256D4" w:rsidR="00CC07DF" w:rsidRDefault="00CC07DF" w:rsidP="00BA1091">
      <w:pPr>
        <w:jc w:val="both"/>
        <w:rPr>
          <w:rFonts w:ascii="Times New Roman" w:hAnsi="Times New Roman" w:cs="Times New Roman"/>
          <w:lang w:eastAsia="zh-TW"/>
        </w:rPr>
      </w:pPr>
      <w:r w:rsidRPr="00CC07DF">
        <w:rPr>
          <w:rFonts w:ascii="Times New Roman" w:hAnsi="Times New Roman" w:cs="Times New Roman" w:hint="eastAsia"/>
          <w:lang w:eastAsia="zh-TW"/>
        </w:rPr>
        <w:t>根據</w:t>
      </w:r>
      <w:proofErr w:type="spellStart"/>
      <w:r w:rsidRPr="00CC07DF">
        <w:rPr>
          <w:rFonts w:ascii="Times New Roman" w:hAnsi="Times New Roman" w:cs="Times New Roman" w:hint="eastAsia"/>
          <w:lang w:eastAsia="zh-TW"/>
        </w:rPr>
        <w:t>Szutu</w:t>
      </w:r>
      <w:proofErr w:type="spellEnd"/>
      <w:r w:rsidRPr="00CC07DF">
        <w:rPr>
          <w:rFonts w:ascii="Times New Roman" w:hAnsi="Times New Roman" w:cs="Times New Roman" w:hint="eastAsia"/>
          <w:lang w:eastAsia="zh-TW"/>
        </w:rPr>
        <w:t>先生</w:t>
      </w:r>
      <w:r>
        <w:rPr>
          <w:rFonts w:ascii="Times New Roman" w:hAnsi="Times New Roman" w:cs="Times New Roman" w:hint="eastAsia"/>
          <w:lang w:eastAsia="zh-TW"/>
        </w:rPr>
        <w:t>及</w:t>
      </w:r>
      <w:r w:rsidRPr="00CC07DF">
        <w:rPr>
          <w:rFonts w:ascii="Times New Roman" w:hAnsi="Times New Roman" w:cs="Times New Roman" w:hint="eastAsia"/>
          <w:lang w:eastAsia="zh-TW"/>
        </w:rPr>
        <w:t>麥先生</w:t>
      </w:r>
      <w:r>
        <w:rPr>
          <w:rFonts w:ascii="Times New Roman" w:hAnsi="Times New Roman" w:cs="Times New Roman" w:hint="eastAsia"/>
          <w:lang w:eastAsia="zh-TW"/>
        </w:rPr>
        <w:t>各自</w:t>
      </w:r>
      <w:r w:rsidRPr="00CC07DF">
        <w:rPr>
          <w:rFonts w:ascii="Times New Roman" w:hAnsi="Times New Roman" w:cs="Times New Roman" w:hint="eastAsia"/>
          <w:lang w:eastAsia="zh-TW"/>
        </w:rPr>
        <w:t>之委任函，</w:t>
      </w:r>
      <w:r w:rsidRPr="00CC07DF">
        <w:rPr>
          <w:rFonts w:ascii="Times New Roman" w:hAnsi="Times New Roman" w:cs="Times New Roman" w:hint="eastAsia"/>
          <w:lang w:eastAsia="zh-TW"/>
        </w:rPr>
        <w:t>(i)</w:t>
      </w:r>
      <w:r w:rsidRPr="00CC07DF">
        <w:rPr>
          <w:rFonts w:ascii="Times New Roman" w:hAnsi="Times New Roman" w:cs="Times New Roman" w:hint="eastAsia"/>
          <w:lang w:eastAsia="zh-TW"/>
        </w:rPr>
        <w:t>彼</w:t>
      </w:r>
      <w:r>
        <w:rPr>
          <w:rFonts w:ascii="Times New Roman" w:hAnsi="Times New Roman" w:cs="Times New Roman" w:hint="eastAsia"/>
          <w:lang w:eastAsia="zh-TW"/>
        </w:rPr>
        <w:t>等</w:t>
      </w:r>
      <w:r w:rsidRPr="00CC07DF">
        <w:rPr>
          <w:rFonts w:ascii="Times New Roman" w:hAnsi="Times New Roman" w:cs="Times New Roman" w:hint="eastAsia"/>
          <w:lang w:eastAsia="zh-TW"/>
        </w:rPr>
        <w:t>之初步任期為一年，自獲委任日期起生效。於初步任期內，</w:t>
      </w:r>
      <w:r w:rsidR="00451733" w:rsidRPr="00CC07DF">
        <w:rPr>
          <w:rFonts w:ascii="Times New Roman" w:hAnsi="Times New Roman" w:cs="Times New Roman" w:hint="eastAsia"/>
          <w:lang w:eastAsia="zh-TW"/>
        </w:rPr>
        <w:t>委任函</w:t>
      </w:r>
      <w:r w:rsidRPr="00CC07DF">
        <w:rPr>
          <w:rFonts w:ascii="Times New Roman" w:hAnsi="Times New Roman" w:cs="Times New Roman" w:hint="eastAsia"/>
          <w:lang w:eastAsia="zh-TW"/>
        </w:rPr>
        <w:t>雙方的任何一方均有權提前至少三個月向另一方發出書面通知終止該委任函；</w:t>
      </w:r>
      <w:r w:rsidRPr="00CC07DF">
        <w:rPr>
          <w:rFonts w:ascii="Times New Roman" w:hAnsi="Times New Roman" w:cs="Times New Roman" w:hint="eastAsia"/>
          <w:lang w:eastAsia="zh-TW"/>
        </w:rPr>
        <w:t>(ii)</w:t>
      </w:r>
      <w:r w:rsidRPr="00CC07DF">
        <w:rPr>
          <w:rFonts w:hint="eastAsia"/>
          <w:lang w:eastAsia="zh-TW"/>
        </w:rPr>
        <w:t xml:space="preserve"> </w:t>
      </w:r>
      <w:proofErr w:type="spellStart"/>
      <w:r w:rsidRPr="00CC07DF">
        <w:rPr>
          <w:rFonts w:ascii="Times New Roman" w:hAnsi="Times New Roman" w:cs="Times New Roman" w:hint="eastAsia"/>
          <w:lang w:eastAsia="zh-TW"/>
        </w:rPr>
        <w:t>Szutu</w:t>
      </w:r>
      <w:proofErr w:type="spellEnd"/>
      <w:r w:rsidRPr="00CC07DF">
        <w:rPr>
          <w:rFonts w:ascii="Times New Roman" w:hAnsi="Times New Roman" w:cs="Times New Roman" w:hint="eastAsia"/>
          <w:lang w:eastAsia="zh-TW"/>
        </w:rPr>
        <w:t>先生及麥先生</w:t>
      </w:r>
      <w:r w:rsidR="005A5896">
        <w:rPr>
          <w:rFonts w:ascii="Times New Roman" w:hAnsi="Times New Roman" w:cs="Times New Roman" w:hint="eastAsia"/>
          <w:lang w:eastAsia="zh-TW"/>
        </w:rPr>
        <w:t>各</w:t>
      </w:r>
      <w:r w:rsidRPr="00CC07DF">
        <w:rPr>
          <w:rFonts w:ascii="Times New Roman" w:hAnsi="Times New Roman" w:cs="Times New Roman" w:hint="eastAsia"/>
          <w:lang w:eastAsia="zh-TW"/>
        </w:rPr>
        <w:t>有權領取年度董事酬金</w:t>
      </w:r>
      <w:r w:rsidRPr="00CC07DF">
        <w:rPr>
          <w:rFonts w:ascii="Times New Roman" w:hAnsi="Times New Roman" w:cs="Times New Roman" w:hint="eastAsia"/>
          <w:lang w:eastAsia="zh-TW"/>
        </w:rPr>
        <w:t>60,000</w:t>
      </w:r>
      <w:r w:rsidRPr="00CC07DF">
        <w:rPr>
          <w:rFonts w:ascii="Times New Roman" w:hAnsi="Times New Roman" w:cs="Times New Roman" w:hint="eastAsia"/>
          <w:lang w:eastAsia="zh-TW"/>
        </w:rPr>
        <w:t>港元，有關酬金與其所擔負之職責與責任相符，並經董事會參考當前市況後批准。</w:t>
      </w:r>
      <w:proofErr w:type="spellStart"/>
      <w:r w:rsidR="005A5896" w:rsidRPr="00CC07DF">
        <w:rPr>
          <w:rFonts w:ascii="Times New Roman" w:hAnsi="Times New Roman" w:cs="Times New Roman" w:hint="eastAsia"/>
          <w:lang w:eastAsia="zh-TW"/>
        </w:rPr>
        <w:t>Szutu</w:t>
      </w:r>
      <w:proofErr w:type="spellEnd"/>
      <w:r w:rsidR="005A5896" w:rsidRPr="00CC07DF">
        <w:rPr>
          <w:rFonts w:ascii="Times New Roman" w:hAnsi="Times New Roman" w:cs="Times New Roman" w:hint="eastAsia"/>
          <w:lang w:eastAsia="zh-TW"/>
        </w:rPr>
        <w:t>先生</w:t>
      </w:r>
      <w:r w:rsidR="005A5896">
        <w:rPr>
          <w:rFonts w:ascii="Times New Roman" w:hAnsi="Times New Roman" w:cs="Times New Roman" w:hint="eastAsia"/>
          <w:lang w:eastAsia="zh-TW"/>
        </w:rPr>
        <w:t>及</w:t>
      </w:r>
      <w:r w:rsidR="005A5896" w:rsidRPr="00CC07DF">
        <w:rPr>
          <w:rFonts w:ascii="Times New Roman" w:hAnsi="Times New Roman" w:cs="Times New Roman" w:hint="eastAsia"/>
          <w:lang w:eastAsia="zh-TW"/>
        </w:rPr>
        <w:t>麥先生</w:t>
      </w:r>
      <w:r w:rsidRPr="00CC07DF">
        <w:rPr>
          <w:rFonts w:ascii="Times New Roman" w:hAnsi="Times New Roman" w:cs="Times New Roman" w:hint="eastAsia"/>
          <w:lang w:eastAsia="zh-TW"/>
        </w:rPr>
        <w:t>概無權利享有任何花紅。</w:t>
      </w:r>
    </w:p>
    <w:p w14:paraId="3DBB9758" w14:textId="77777777" w:rsidR="00CC07DF" w:rsidRDefault="00CC07DF" w:rsidP="00BA1091">
      <w:pPr>
        <w:jc w:val="both"/>
        <w:rPr>
          <w:rFonts w:ascii="Times New Roman" w:hAnsi="Times New Roman" w:cs="Times New Roman"/>
          <w:lang w:eastAsia="zh-TW"/>
        </w:rPr>
      </w:pPr>
    </w:p>
    <w:p w14:paraId="14EAA9F1" w14:textId="777B37C2" w:rsidR="00991A6A" w:rsidRDefault="00991A6A" w:rsidP="00BA1091">
      <w:pPr>
        <w:jc w:val="both"/>
        <w:rPr>
          <w:rFonts w:ascii="Times New Roman" w:hAnsi="Times New Roman" w:cs="Times New Roman"/>
          <w:lang w:eastAsia="zh-TW"/>
        </w:rPr>
      </w:pPr>
      <w:r w:rsidRPr="00991A6A">
        <w:rPr>
          <w:rFonts w:ascii="Times New Roman" w:hAnsi="Times New Roman" w:cs="Times New Roman" w:hint="eastAsia"/>
          <w:lang w:eastAsia="zh-TW"/>
        </w:rPr>
        <w:t>根據</w:t>
      </w:r>
      <w:r w:rsidR="00810575" w:rsidRPr="00991A6A">
        <w:rPr>
          <w:rFonts w:ascii="Times New Roman" w:hAnsi="Times New Roman" w:cs="Times New Roman" w:hint="eastAsia"/>
          <w:lang w:eastAsia="zh-TW"/>
        </w:rPr>
        <w:t>徐女士</w:t>
      </w:r>
      <w:r w:rsidR="002610AC" w:rsidRPr="00991A6A">
        <w:rPr>
          <w:rFonts w:ascii="Times New Roman" w:hAnsi="Times New Roman" w:cs="Times New Roman" w:hint="eastAsia"/>
          <w:lang w:eastAsia="zh-TW"/>
        </w:rPr>
        <w:t>之</w:t>
      </w:r>
      <w:r w:rsidRPr="00991A6A">
        <w:rPr>
          <w:rFonts w:ascii="Times New Roman" w:hAnsi="Times New Roman" w:cs="Times New Roman" w:hint="eastAsia"/>
          <w:lang w:eastAsia="zh-TW"/>
        </w:rPr>
        <w:t>服務合約，</w:t>
      </w:r>
      <w:r w:rsidRPr="00991A6A">
        <w:rPr>
          <w:rFonts w:ascii="Times New Roman" w:hAnsi="Times New Roman" w:cs="Times New Roman" w:hint="eastAsia"/>
          <w:lang w:eastAsia="zh-TW"/>
        </w:rPr>
        <w:t>(i)</w:t>
      </w:r>
      <w:r w:rsidRPr="00991A6A">
        <w:rPr>
          <w:rFonts w:hint="eastAsia"/>
          <w:lang w:eastAsia="zh-TW"/>
        </w:rPr>
        <w:t xml:space="preserve"> </w:t>
      </w:r>
      <w:bookmarkStart w:id="5" w:name="_Hlk104043252"/>
      <w:r w:rsidRPr="00991A6A">
        <w:rPr>
          <w:rFonts w:ascii="Times New Roman" w:hAnsi="Times New Roman" w:cs="Times New Roman" w:hint="eastAsia"/>
          <w:lang w:eastAsia="zh-TW"/>
        </w:rPr>
        <w:t>徐女士</w:t>
      </w:r>
      <w:bookmarkEnd w:id="5"/>
      <w:r w:rsidRPr="00991A6A">
        <w:rPr>
          <w:rFonts w:ascii="Times New Roman" w:hAnsi="Times New Roman" w:cs="Times New Roman" w:hint="eastAsia"/>
          <w:lang w:eastAsia="zh-TW"/>
        </w:rPr>
        <w:t>之初步任期為三年，自獲委任日期起生效，除非及直至任何一方提前發出至少三個月書面通知終止，否則</w:t>
      </w:r>
      <w:r w:rsidR="003676FC">
        <w:rPr>
          <w:rFonts w:ascii="Times New Roman" w:hAnsi="Times New Roman" w:cs="Times New Roman" w:hint="eastAsia"/>
          <w:lang w:eastAsia="zh-TW"/>
        </w:rPr>
        <w:t>徐女士</w:t>
      </w:r>
      <w:r w:rsidRPr="00991A6A">
        <w:rPr>
          <w:rFonts w:ascii="Times New Roman" w:hAnsi="Times New Roman" w:cs="Times New Roman" w:hint="eastAsia"/>
          <w:lang w:eastAsia="zh-TW"/>
        </w:rPr>
        <w:t>之委任將持續有效；</w:t>
      </w:r>
      <w:r w:rsidRPr="00991A6A">
        <w:rPr>
          <w:rFonts w:ascii="Times New Roman" w:hAnsi="Times New Roman" w:cs="Times New Roman" w:hint="eastAsia"/>
          <w:lang w:eastAsia="zh-TW"/>
        </w:rPr>
        <w:t xml:space="preserve">(ii) </w:t>
      </w:r>
      <w:r w:rsidRPr="00991A6A">
        <w:rPr>
          <w:rFonts w:ascii="Times New Roman" w:hAnsi="Times New Roman" w:cs="Times New Roman" w:hint="eastAsia"/>
          <w:lang w:eastAsia="zh-TW"/>
        </w:rPr>
        <w:t>徐女士有權領取固定薪金每年</w:t>
      </w:r>
      <w:r w:rsidR="002610AC">
        <w:rPr>
          <w:rFonts w:ascii="Times New Roman" w:hAnsi="Times New Roman" w:cs="Times New Roman" w:hint="eastAsia"/>
          <w:lang w:eastAsia="zh-TW"/>
        </w:rPr>
        <w:t>1</w:t>
      </w:r>
      <w:r w:rsidR="002610AC">
        <w:rPr>
          <w:rFonts w:ascii="Times New Roman" w:hAnsi="Times New Roman" w:cs="Times New Roman"/>
          <w:lang w:eastAsia="zh-TW"/>
        </w:rPr>
        <w:t>80,000</w:t>
      </w:r>
      <w:r w:rsidRPr="00991A6A">
        <w:rPr>
          <w:rFonts w:ascii="Times New Roman" w:hAnsi="Times New Roman" w:cs="Times New Roman" w:hint="eastAsia"/>
          <w:lang w:eastAsia="zh-TW"/>
        </w:rPr>
        <w:t>港元，及領取董事會基於其績效、經驗、責任及現行市況不時釐定的酬金。</w:t>
      </w:r>
    </w:p>
    <w:p w14:paraId="7CE74F07" w14:textId="77777777" w:rsidR="00A3681F" w:rsidRDefault="00A3681F" w:rsidP="00BA1091">
      <w:pPr>
        <w:jc w:val="both"/>
        <w:rPr>
          <w:rFonts w:ascii="Times New Roman" w:hAnsi="Times New Roman" w:cs="Times New Roman"/>
          <w:lang w:eastAsia="zh-TW"/>
        </w:rPr>
      </w:pPr>
    </w:p>
    <w:p w14:paraId="2ACF0D54" w14:textId="135DC2C4" w:rsidR="00991A6A" w:rsidRPr="00FF7DAC" w:rsidRDefault="00991A6A" w:rsidP="00BA1091">
      <w:pPr>
        <w:jc w:val="both"/>
        <w:rPr>
          <w:rFonts w:ascii="Times New Roman" w:hAnsi="Times New Roman" w:cs="Times New Roman"/>
          <w:lang w:eastAsia="zh-TW"/>
        </w:rPr>
      </w:pPr>
      <w:r w:rsidRPr="00991A6A">
        <w:rPr>
          <w:rFonts w:ascii="Times New Roman" w:hAnsi="Times New Roman" w:cs="Times New Roman" w:hint="eastAsia"/>
          <w:lang w:eastAsia="zh-TW"/>
        </w:rPr>
        <w:t>根據本公司細則第</w:t>
      </w:r>
      <w:r w:rsidRPr="00991A6A">
        <w:rPr>
          <w:rFonts w:ascii="Times New Roman" w:hAnsi="Times New Roman" w:cs="Times New Roman" w:hint="eastAsia"/>
          <w:lang w:eastAsia="zh-TW"/>
        </w:rPr>
        <w:t>83(3)</w:t>
      </w:r>
      <w:r w:rsidRPr="00991A6A">
        <w:rPr>
          <w:rFonts w:ascii="Times New Roman" w:hAnsi="Times New Roman" w:cs="Times New Roman" w:hint="eastAsia"/>
          <w:lang w:eastAsia="zh-TW"/>
        </w:rPr>
        <w:t>條，</w:t>
      </w:r>
      <w:r>
        <w:rPr>
          <w:rFonts w:ascii="Times New Roman" w:hAnsi="Times New Roman" w:cs="Times New Roman" w:hint="eastAsia"/>
          <w:lang w:eastAsia="zh-TW"/>
        </w:rPr>
        <w:t xml:space="preserve"> </w:t>
      </w:r>
      <w:proofErr w:type="spellStart"/>
      <w:r w:rsidRPr="00991A6A">
        <w:rPr>
          <w:rFonts w:ascii="Times New Roman" w:hAnsi="Times New Roman" w:cs="Times New Roman" w:hint="eastAsia"/>
          <w:lang w:eastAsia="zh-TW"/>
        </w:rPr>
        <w:t>Szutu</w:t>
      </w:r>
      <w:proofErr w:type="spellEnd"/>
      <w:r w:rsidRPr="00991A6A">
        <w:rPr>
          <w:rFonts w:ascii="Times New Roman" w:hAnsi="Times New Roman" w:cs="Times New Roman" w:hint="eastAsia"/>
          <w:lang w:eastAsia="zh-TW"/>
        </w:rPr>
        <w:t>先生、麥先生及徐女士將留任至於本公司下屆股東週年大會，</w:t>
      </w:r>
      <w:r w:rsidRPr="00991A6A">
        <w:rPr>
          <w:rFonts w:ascii="Times New Roman" w:hAnsi="Times New Roman" w:cs="Times New Roman" w:hint="eastAsia"/>
          <w:lang w:eastAsia="zh-TW"/>
        </w:rPr>
        <w:t xml:space="preserve"> </w:t>
      </w:r>
      <w:r w:rsidRPr="00991A6A">
        <w:rPr>
          <w:rFonts w:ascii="Times New Roman" w:hAnsi="Times New Roman" w:cs="Times New Roman" w:hint="eastAsia"/>
          <w:lang w:eastAsia="zh-TW"/>
        </w:rPr>
        <w:t>並符合資格於該股東週年大會膺選連任。彼等亦須根據本公司細則第</w:t>
      </w:r>
      <w:r w:rsidRPr="00991A6A">
        <w:rPr>
          <w:rFonts w:ascii="Times New Roman" w:hAnsi="Times New Roman" w:cs="Times New Roman" w:hint="eastAsia"/>
          <w:lang w:eastAsia="zh-TW"/>
        </w:rPr>
        <w:t>84(</w:t>
      </w:r>
      <w:proofErr w:type="gramStart"/>
      <w:r w:rsidRPr="00991A6A">
        <w:rPr>
          <w:rFonts w:ascii="Times New Roman" w:hAnsi="Times New Roman" w:cs="Times New Roman" w:hint="eastAsia"/>
          <w:lang w:eastAsia="zh-TW"/>
        </w:rPr>
        <w:t>1)</w:t>
      </w:r>
      <w:r w:rsidRPr="00991A6A">
        <w:rPr>
          <w:rFonts w:ascii="Times New Roman" w:hAnsi="Times New Roman" w:cs="Times New Roman" w:hint="eastAsia"/>
          <w:lang w:eastAsia="zh-TW"/>
        </w:rPr>
        <w:t>條在其後的股東週年大會上輪值退任及膺選連任</w:t>
      </w:r>
      <w:proofErr w:type="gramEnd"/>
      <w:r w:rsidRPr="00991A6A">
        <w:rPr>
          <w:rFonts w:ascii="Times New Roman" w:hAnsi="Times New Roman" w:cs="Times New Roman" w:hint="eastAsia"/>
          <w:lang w:eastAsia="zh-TW"/>
        </w:rPr>
        <w:t>。</w:t>
      </w:r>
    </w:p>
    <w:p w14:paraId="119559CE" w14:textId="3F22609B" w:rsidR="00991A6A" w:rsidRDefault="00991A6A" w:rsidP="00FF7DAC">
      <w:pPr>
        <w:jc w:val="both"/>
        <w:rPr>
          <w:rFonts w:ascii="Times New Roman" w:hAnsi="Times New Roman" w:cs="Times New Roman"/>
          <w:lang w:eastAsia="zh-TW"/>
        </w:rPr>
      </w:pPr>
    </w:p>
    <w:p w14:paraId="09927BDA" w14:textId="64312E5E" w:rsidR="00991A6A" w:rsidRDefault="00991A6A" w:rsidP="00FF7DAC">
      <w:pPr>
        <w:jc w:val="both"/>
        <w:rPr>
          <w:rFonts w:ascii="Times New Roman" w:hAnsi="Times New Roman" w:cs="Times New Roman"/>
          <w:lang w:eastAsia="zh-TW"/>
        </w:rPr>
      </w:pPr>
      <w:r w:rsidRPr="00991A6A">
        <w:rPr>
          <w:rFonts w:ascii="Times New Roman" w:hAnsi="Times New Roman" w:cs="Times New Roman" w:hint="eastAsia"/>
          <w:lang w:eastAsia="zh-TW"/>
        </w:rPr>
        <w:t>經作出一切合理查詢後，就董事所深知、盡悉及確信，除上文所披露者外，概無有關</w:t>
      </w:r>
      <w:proofErr w:type="spellStart"/>
      <w:r w:rsidRPr="00991A6A">
        <w:rPr>
          <w:rFonts w:ascii="Times New Roman" w:hAnsi="Times New Roman" w:cs="Times New Roman" w:hint="eastAsia"/>
          <w:lang w:eastAsia="zh-TW"/>
        </w:rPr>
        <w:t>Szutu</w:t>
      </w:r>
      <w:proofErr w:type="spellEnd"/>
      <w:r w:rsidRPr="00991A6A">
        <w:rPr>
          <w:rFonts w:ascii="Times New Roman" w:hAnsi="Times New Roman" w:cs="Times New Roman" w:hint="eastAsia"/>
          <w:lang w:eastAsia="zh-TW"/>
        </w:rPr>
        <w:t>先生、麥先生及徐女士的其他事宜須提請本公司股東垂注，亦無其他資料須根據聯交所</w:t>
      </w:r>
      <w:r w:rsidRPr="00991A6A">
        <w:rPr>
          <w:rFonts w:ascii="Times New Roman" w:hAnsi="Times New Roman" w:cs="Times New Roman" w:hint="eastAsia"/>
          <w:lang w:eastAsia="zh-TW"/>
        </w:rPr>
        <w:t>GEM</w:t>
      </w:r>
      <w:r w:rsidRPr="00991A6A">
        <w:rPr>
          <w:rFonts w:ascii="Times New Roman" w:hAnsi="Times New Roman" w:cs="Times New Roman" w:hint="eastAsia"/>
          <w:lang w:eastAsia="zh-TW"/>
        </w:rPr>
        <w:t>證券上市規則（「</w:t>
      </w:r>
      <w:r w:rsidRPr="002610AC">
        <w:rPr>
          <w:rFonts w:ascii="Times New Roman" w:hAnsi="Times New Roman" w:cs="Times New Roman"/>
          <w:b/>
          <w:bCs/>
          <w:lang w:eastAsia="zh-TW"/>
        </w:rPr>
        <w:t>GEM</w:t>
      </w:r>
      <w:r w:rsidRPr="002610AC">
        <w:rPr>
          <w:rFonts w:ascii="Times New Roman" w:hAnsi="Times New Roman" w:cs="Times New Roman" w:hint="eastAsia"/>
          <w:b/>
          <w:bCs/>
          <w:lang w:eastAsia="zh-TW"/>
        </w:rPr>
        <w:t>上市規則</w:t>
      </w:r>
      <w:r w:rsidRPr="00991A6A">
        <w:rPr>
          <w:rFonts w:ascii="Times New Roman" w:hAnsi="Times New Roman" w:cs="Times New Roman" w:hint="eastAsia"/>
          <w:lang w:eastAsia="zh-TW"/>
        </w:rPr>
        <w:t>」）第</w:t>
      </w:r>
      <w:r w:rsidRPr="00991A6A">
        <w:rPr>
          <w:rFonts w:ascii="Times New Roman" w:hAnsi="Times New Roman" w:cs="Times New Roman" w:hint="eastAsia"/>
          <w:lang w:eastAsia="zh-TW"/>
        </w:rPr>
        <w:t>17.50(2)(h)</w:t>
      </w:r>
      <w:r w:rsidRPr="00991A6A">
        <w:rPr>
          <w:rFonts w:ascii="Times New Roman" w:hAnsi="Times New Roman" w:cs="Times New Roman" w:hint="eastAsia"/>
          <w:lang w:eastAsia="zh-TW"/>
        </w:rPr>
        <w:t>至</w:t>
      </w:r>
      <w:r w:rsidRPr="00991A6A">
        <w:rPr>
          <w:rFonts w:ascii="Times New Roman" w:hAnsi="Times New Roman" w:cs="Times New Roman" w:hint="eastAsia"/>
          <w:lang w:eastAsia="zh-TW"/>
        </w:rPr>
        <w:t>17.50(2)(v)</w:t>
      </w:r>
      <w:r w:rsidRPr="00991A6A">
        <w:rPr>
          <w:rFonts w:ascii="Times New Roman" w:hAnsi="Times New Roman" w:cs="Times New Roman" w:hint="eastAsia"/>
          <w:lang w:eastAsia="zh-TW"/>
        </w:rPr>
        <w:t>條予以披露。</w:t>
      </w:r>
    </w:p>
    <w:p w14:paraId="064DAA09" w14:textId="77777777" w:rsidR="00507054" w:rsidRDefault="00507054" w:rsidP="00FF7DAC">
      <w:pPr>
        <w:jc w:val="both"/>
        <w:rPr>
          <w:rFonts w:ascii="Times New Roman" w:hAnsi="Times New Roman" w:cs="Times New Roman"/>
          <w:lang w:eastAsia="zh-TW"/>
        </w:rPr>
      </w:pPr>
    </w:p>
    <w:p w14:paraId="22CE584D" w14:textId="61B8ED5E" w:rsidR="006F46DB" w:rsidRPr="00910EB4" w:rsidRDefault="006F46DB" w:rsidP="00910EB4">
      <w:pPr>
        <w:rPr>
          <w:rFonts w:ascii="Times New Roman" w:hAnsi="Times New Roman" w:cs="Times New Roman"/>
          <w:b/>
          <w:lang w:eastAsia="zh-TW"/>
        </w:rPr>
      </w:pPr>
      <w:r w:rsidRPr="007A0B8E">
        <w:rPr>
          <w:rFonts w:ascii="Times New Roman" w:hAnsi="Times New Roman" w:cs="Times New Roman" w:hint="eastAsia"/>
          <w:b/>
          <w:lang w:eastAsia="zh-TW"/>
        </w:rPr>
        <w:t>董事會委員會組成變更</w:t>
      </w:r>
    </w:p>
    <w:p w14:paraId="098347F4" w14:textId="77777777" w:rsidR="00507054" w:rsidRDefault="00507054" w:rsidP="00FF7DAC">
      <w:pPr>
        <w:jc w:val="both"/>
        <w:rPr>
          <w:rFonts w:ascii="Times New Roman" w:hAnsi="Times New Roman" w:cs="Times New Roman"/>
          <w:lang w:eastAsia="zh-TW"/>
        </w:rPr>
      </w:pPr>
    </w:p>
    <w:p w14:paraId="0FFE1D5C" w14:textId="4C452F54" w:rsidR="006F46DB" w:rsidRDefault="006F46DB" w:rsidP="006F46DB">
      <w:pPr>
        <w:jc w:val="both"/>
        <w:rPr>
          <w:lang w:eastAsia="zh-TW"/>
        </w:rPr>
      </w:pPr>
      <w:r>
        <w:rPr>
          <w:lang w:eastAsia="zh-TW"/>
        </w:rPr>
        <w:t>董事會亦宣佈，自二零</w:t>
      </w:r>
      <w:r>
        <w:rPr>
          <w:rFonts w:hint="eastAsia"/>
          <w:lang w:eastAsia="zh-TW"/>
        </w:rPr>
        <w:t>二二</w:t>
      </w:r>
      <w:r>
        <w:rPr>
          <w:lang w:eastAsia="zh-TW"/>
        </w:rPr>
        <w:t>年</w:t>
      </w:r>
      <w:r>
        <w:rPr>
          <w:rFonts w:hint="eastAsia"/>
          <w:lang w:eastAsia="zh-TW"/>
        </w:rPr>
        <w:t>五</w:t>
      </w:r>
      <w:r>
        <w:rPr>
          <w:lang w:eastAsia="zh-TW"/>
        </w:rPr>
        <w:t>月</w:t>
      </w:r>
      <w:r w:rsidR="005B495C">
        <w:rPr>
          <w:rFonts w:ascii="Times New Roman" w:hAnsi="Times New Roman" w:cs="Times New Roman" w:hint="eastAsia"/>
          <w:bCs/>
          <w:lang w:eastAsia="zh-TW"/>
        </w:rPr>
        <w:t>二十七</w:t>
      </w:r>
      <w:r>
        <w:rPr>
          <w:lang w:eastAsia="zh-TW"/>
        </w:rPr>
        <w:t>日起</w:t>
      </w:r>
      <w:r>
        <w:rPr>
          <w:rFonts w:hint="eastAsia"/>
          <w:lang w:eastAsia="zh-TW"/>
        </w:rPr>
        <w:t>生效</w:t>
      </w:r>
      <w:r>
        <w:rPr>
          <w:lang w:eastAsia="zh-TW"/>
        </w:rPr>
        <w:t>：</w:t>
      </w:r>
    </w:p>
    <w:p w14:paraId="0B20DE50" w14:textId="77777777" w:rsidR="00507054" w:rsidRDefault="00507054" w:rsidP="00FF7DAC">
      <w:pPr>
        <w:jc w:val="both"/>
        <w:rPr>
          <w:rFonts w:ascii="Times New Roman" w:hAnsi="Times New Roman" w:cs="Times New Roman"/>
          <w:lang w:eastAsia="zh-TW"/>
        </w:rPr>
      </w:pPr>
    </w:p>
    <w:p w14:paraId="25B3399C" w14:textId="380D8E7F" w:rsidR="00507054" w:rsidRDefault="00B42DC7" w:rsidP="00507054">
      <w:pPr>
        <w:pStyle w:val="ListParagraph"/>
        <w:numPr>
          <w:ilvl w:val="0"/>
          <w:numId w:val="2"/>
        </w:numPr>
        <w:jc w:val="both"/>
        <w:rPr>
          <w:rFonts w:ascii="Times New Roman" w:hAnsi="Times New Roman" w:cs="Times New Roman"/>
          <w:lang w:eastAsia="zh-TW"/>
        </w:rPr>
      </w:pPr>
      <w:r>
        <w:rPr>
          <w:rFonts w:ascii="Times New Roman" w:hAnsi="Times New Roman" w:cs="Times New Roman"/>
          <w:lang w:eastAsia="zh-TW"/>
        </w:rPr>
        <w:t>Kesebi</w:t>
      </w:r>
      <w:r w:rsidR="006F46DB">
        <w:rPr>
          <w:rFonts w:ascii="Times New Roman" w:hAnsi="Times New Roman" w:cs="Times New Roman" w:hint="eastAsia"/>
          <w:lang w:eastAsia="zh-TW"/>
        </w:rPr>
        <w:t>女士</w:t>
      </w:r>
      <w:r w:rsidR="006F46DB">
        <w:rPr>
          <w:lang w:eastAsia="zh-TW"/>
        </w:rPr>
        <w:t>已辭任</w:t>
      </w:r>
      <w:r w:rsidR="006F46DB">
        <w:rPr>
          <w:rFonts w:ascii="Times New Roman" w:hAnsi="Times New Roman" w:cs="Times New Roman"/>
          <w:lang w:eastAsia="zh-TW"/>
        </w:rPr>
        <w:t>(i)</w:t>
      </w:r>
      <w:r w:rsidR="006F46DB">
        <w:rPr>
          <w:lang w:eastAsia="zh-TW"/>
        </w:rPr>
        <w:t>提名委員會主席、</w:t>
      </w:r>
      <w:r w:rsidR="006F46DB">
        <w:rPr>
          <w:rFonts w:ascii="Times New Roman" w:hAnsi="Times New Roman" w:cs="Times New Roman"/>
          <w:lang w:eastAsia="zh-TW"/>
        </w:rPr>
        <w:t>(ii)</w:t>
      </w:r>
      <w:r w:rsidR="006F46DB">
        <w:rPr>
          <w:lang w:eastAsia="zh-TW"/>
        </w:rPr>
        <w:t>審核委員會及薪酬委員會委員</w:t>
      </w:r>
      <w:r w:rsidR="00910EB4">
        <w:rPr>
          <w:rFonts w:ascii="Times New Roman" w:hAnsi="Times New Roman" w:cs="Times New Roman"/>
          <w:lang w:eastAsia="zh-TW"/>
        </w:rPr>
        <w:t xml:space="preserve">; </w:t>
      </w:r>
    </w:p>
    <w:p w14:paraId="671FE7BC" w14:textId="77777777" w:rsidR="00B42DC7" w:rsidRDefault="00B42DC7" w:rsidP="007A0B8E">
      <w:pPr>
        <w:pStyle w:val="ListParagraph"/>
        <w:jc w:val="both"/>
        <w:rPr>
          <w:rFonts w:ascii="Times New Roman" w:hAnsi="Times New Roman" w:cs="Times New Roman"/>
          <w:lang w:eastAsia="zh-TW"/>
        </w:rPr>
      </w:pPr>
    </w:p>
    <w:p w14:paraId="72AAE8E8" w14:textId="762268F4" w:rsidR="00B42DC7" w:rsidRPr="007A0B8E" w:rsidRDefault="00B42DC7" w:rsidP="00B42DC7">
      <w:pPr>
        <w:pStyle w:val="ListParagraph"/>
        <w:numPr>
          <w:ilvl w:val="0"/>
          <w:numId w:val="2"/>
        </w:numPr>
        <w:jc w:val="both"/>
        <w:rPr>
          <w:rFonts w:ascii="Times New Roman" w:hAnsi="Times New Roman" w:cs="Times New Roman"/>
          <w:lang w:eastAsia="zh-TW"/>
        </w:rPr>
      </w:pPr>
      <w:r>
        <w:rPr>
          <w:rFonts w:ascii="Times New Roman" w:hAnsi="Times New Roman" w:cs="Times New Roman"/>
          <w:lang w:eastAsia="zh-TW"/>
        </w:rPr>
        <w:t xml:space="preserve">Nichol </w:t>
      </w:r>
      <w:r w:rsidR="006F46DB">
        <w:rPr>
          <w:rFonts w:ascii="Times New Roman" w:hAnsi="Times New Roman" w:cs="Times New Roman" w:hint="eastAsia"/>
          <w:lang w:eastAsia="zh-TW"/>
        </w:rPr>
        <w:t>先生</w:t>
      </w:r>
      <w:r w:rsidR="006F46DB">
        <w:rPr>
          <w:lang w:eastAsia="zh-TW"/>
        </w:rPr>
        <w:t>已辭任</w:t>
      </w:r>
      <w:r w:rsidR="006F46DB">
        <w:rPr>
          <w:rFonts w:ascii="Times New Roman" w:hAnsi="Times New Roman" w:cs="Times New Roman"/>
          <w:lang w:eastAsia="zh-TW"/>
        </w:rPr>
        <w:t>(i)</w:t>
      </w:r>
      <w:r w:rsidR="00073DCE" w:rsidRPr="00073DCE">
        <w:rPr>
          <w:lang w:eastAsia="zh-TW"/>
        </w:rPr>
        <w:t xml:space="preserve"> </w:t>
      </w:r>
      <w:r w:rsidR="00073DCE">
        <w:rPr>
          <w:lang w:eastAsia="zh-TW"/>
        </w:rPr>
        <w:t>薪酬委員會</w:t>
      </w:r>
      <w:r w:rsidR="006F46DB">
        <w:rPr>
          <w:lang w:eastAsia="zh-TW"/>
        </w:rPr>
        <w:t>主席、</w:t>
      </w:r>
      <w:r w:rsidR="006F46DB">
        <w:rPr>
          <w:rFonts w:ascii="Times New Roman" w:hAnsi="Times New Roman" w:cs="Times New Roman"/>
          <w:lang w:eastAsia="zh-TW"/>
        </w:rPr>
        <w:t>(ii)</w:t>
      </w:r>
      <w:r w:rsidR="006F46DB">
        <w:rPr>
          <w:lang w:eastAsia="zh-TW"/>
        </w:rPr>
        <w:t>審核委員會</w:t>
      </w:r>
      <w:r w:rsidR="003676FC">
        <w:rPr>
          <w:lang w:eastAsia="zh-TW"/>
        </w:rPr>
        <w:t>及</w:t>
      </w:r>
      <w:r w:rsidR="00073DCE">
        <w:rPr>
          <w:lang w:eastAsia="zh-TW"/>
        </w:rPr>
        <w:t>提名委員會</w:t>
      </w:r>
      <w:r w:rsidR="006F46DB">
        <w:rPr>
          <w:lang w:eastAsia="zh-TW"/>
        </w:rPr>
        <w:t>委員</w:t>
      </w:r>
      <w:r w:rsidR="006F46DB">
        <w:rPr>
          <w:rFonts w:ascii="Times New Roman" w:hAnsi="Times New Roman" w:cs="Times New Roman"/>
          <w:lang w:eastAsia="zh-TW"/>
        </w:rPr>
        <w:t>;</w:t>
      </w:r>
    </w:p>
    <w:p w14:paraId="4CD38DE5" w14:textId="77777777" w:rsidR="00910EB4" w:rsidRDefault="00910EB4" w:rsidP="00910EB4">
      <w:pPr>
        <w:pStyle w:val="ListParagraph"/>
        <w:jc w:val="both"/>
        <w:rPr>
          <w:rFonts w:ascii="Times New Roman" w:hAnsi="Times New Roman" w:cs="Times New Roman"/>
          <w:lang w:eastAsia="zh-TW"/>
        </w:rPr>
      </w:pPr>
    </w:p>
    <w:p w14:paraId="537B62FC" w14:textId="645D3D5E" w:rsidR="00073DCE" w:rsidRDefault="00B42DC7" w:rsidP="007A0B8E">
      <w:pPr>
        <w:pStyle w:val="ListParagraph"/>
        <w:numPr>
          <w:ilvl w:val="0"/>
          <w:numId w:val="2"/>
        </w:numPr>
        <w:rPr>
          <w:rFonts w:ascii="Times New Roman" w:hAnsi="Times New Roman" w:cs="Times New Roman"/>
          <w:lang w:eastAsia="zh-TW"/>
        </w:rPr>
      </w:pPr>
      <w:proofErr w:type="spellStart"/>
      <w:r w:rsidRPr="00073DCE">
        <w:rPr>
          <w:rFonts w:ascii="Times New Roman" w:hAnsi="Times New Roman" w:cs="Times New Roman"/>
          <w:lang w:eastAsia="zh-TW"/>
        </w:rPr>
        <w:t>Szutu</w:t>
      </w:r>
      <w:proofErr w:type="spellEnd"/>
      <w:r w:rsidR="00073DCE" w:rsidRPr="00073DCE">
        <w:rPr>
          <w:rFonts w:ascii="Times New Roman" w:hAnsi="Times New Roman" w:cs="Times New Roman" w:hint="eastAsia"/>
          <w:lang w:eastAsia="zh-TW"/>
        </w:rPr>
        <w:t>先生已被委任為</w:t>
      </w:r>
      <w:r w:rsidR="00073DCE" w:rsidRPr="00073DCE">
        <w:rPr>
          <w:rFonts w:ascii="Times New Roman" w:hAnsi="Times New Roman" w:cs="Times New Roman"/>
          <w:lang w:eastAsia="zh-TW"/>
        </w:rPr>
        <w:t>(i)</w:t>
      </w:r>
      <w:r w:rsidR="00073DCE">
        <w:rPr>
          <w:lang w:eastAsia="zh-TW"/>
        </w:rPr>
        <w:t>提名委員會主席、</w:t>
      </w:r>
      <w:r w:rsidR="00073DCE" w:rsidRPr="00073DCE">
        <w:rPr>
          <w:rFonts w:ascii="Times New Roman" w:hAnsi="Times New Roman" w:cs="Times New Roman"/>
          <w:lang w:eastAsia="zh-TW"/>
        </w:rPr>
        <w:t>(ii)</w:t>
      </w:r>
      <w:r w:rsidR="00073DCE">
        <w:rPr>
          <w:lang w:eastAsia="zh-TW"/>
        </w:rPr>
        <w:t>審核委員會及薪酬委員會委員</w:t>
      </w:r>
      <w:r w:rsidR="00073DCE" w:rsidRPr="00073DCE">
        <w:rPr>
          <w:rFonts w:ascii="Times New Roman" w:hAnsi="Times New Roman" w:cs="Times New Roman"/>
          <w:lang w:eastAsia="zh-TW"/>
        </w:rPr>
        <w:t>;</w:t>
      </w:r>
      <w:r w:rsidR="00073DCE">
        <w:rPr>
          <w:rFonts w:ascii="Times New Roman" w:hAnsi="Times New Roman" w:cs="Times New Roman"/>
          <w:lang w:eastAsia="zh-TW"/>
        </w:rPr>
        <w:t xml:space="preserve"> </w:t>
      </w:r>
      <w:r w:rsidR="00073DCE">
        <w:rPr>
          <w:rFonts w:ascii="Times New Roman" w:hAnsi="Times New Roman" w:cs="Times New Roman" w:hint="eastAsia"/>
          <w:lang w:eastAsia="zh-TW"/>
        </w:rPr>
        <w:t>及</w:t>
      </w:r>
    </w:p>
    <w:p w14:paraId="10821303" w14:textId="77777777" w:rsidR="00073DCE" w:rsidRDefault="00073DCE" w:rsidP="00073DCE">
      <w:pPr>
        <w:pStyle w:val="ListParagraph"/>
        <w:rPr>
          <w:rFonts w:ascii="Times New Roman" w:hAnsi="Times New Roman" w:cs="Times New Roman"/>
          <w:lang w:eastAsia="zh-TW"/>
        </w:rPr>
      </w:pPr>
    </w:p>
    <w:p w14:paraId="42C0A79B" w14:textId="228F16BB" w:rsidR="00910EB4" w:rsidRPr="00073DCE" w:rsidRDefault="00073DCE" w:rsidP="007A0B8E">
      <w:pPr>
        <w:pStyle w:val="ListParagraph"/>
        <w:numPr>
          <w:ilvl w:val="0"/>
          <w:numId w:val="2"/>
        </w:numPr>
        <w:rPr>
          <w:rFonts w:ascii="Times New Roman" w:hAnsi="Times New Roman" w:cs="Times New Roman"/>
          <w:lang w:eastAsia="zh-TW"/>
        </w:rPr>
      </w:pPr>
      <w:r w:rsidRPr="00073DCE">
        <w:rPr>
          <w:rFonts w:ascii="Times New Roman" w:hAnsi="Times New Roman" w:cs="Times New Roman" w:hint="eastAsia"/>
          <w:lang w:eastAsia="zh-TW"/>
        </w:rPr>
        <w:t>麥先生</w:t>
      </w:r>
      <w:r>
        <w:rPr>
          <w:lang w:eastAsia="zh-TW"/>
        </w:rPr>
        <w:t>已</w:t>
      </w:r>
      <w:r w:rsidRPr="00073DCE">
        <w:rPr>
          <w:rFonts w:ascii="Times New Roman" w:hAnsi="Times New Roman" w:cs="Times New Roman" w:hint="eastAsia"/>
          <w:lang w:eastAsia="zh-TW"/>
        </w:rPr>
        <w:t>被委任為</w:t>
      </w:r>
      <w:r w:rsidRPr="00073DCE">
        <w:rPr>
          <w:rFonts w:ascii="Times New Roman" w:hAnsi="Times New Roman" w:cs="Times New Roman"/>
          <w:lang w:eastAsia="zh-TW"/>
        </w:rPr>
        <w:t xml:space="preserve"> (i)</w:t>
      </w:r>
      <w:r w:rsidRPr="00073DCE">
        <w:rPr>
          <w:lang w:eastAsia="zh-TW"/>
        </w:rPr>
        <w:t xml:space="preserve"> </w:t>
      </w:r>
      <w:r>
        <w:rPr>
          <w:lang w:eastAsia="zh-TW"/>
        </w:rPr>
        <w:t>薪酬委員會主席、</w:t>
      </w:r>
      <w:r w:rsidRPr="00073DCE">
        <w:rPr>
          <w:rFonts w:ascii="Times New Roman" w:hAnsi="Times New Roman" w:cs="Times New Roman"/>
          <w:lang w:eastAsia="zh-TW"/>
        </w:rPr>
        <w:t>(ii)</w:t>
      </w:r>
      <w:r>
        <w:rPr>
          <w:lang w:eastAsia="zh-TW"/>
        </w:rPr>
        <w:t>審核委員會</w:t>
      </w:r>
      <w:r w:rsidR="003676FC">
        <w:rPr>
          <w:lang w:eastAsia="zh-TW"/>
        </w:rPr>
        <w:t>及</w:t>
      </w:r>
      <w:r>
        <w:rPr>
          <w:lang w:eastAsia="zh-TW"/>
        </w:rPr>
        <w:t>提名委員會委員</w:t>
      </w:r>
      <w:r w:rsidRPr="00073DCE">
        <w:rPr>
          <w:rFonts w:ascii="Times New Roman" w:hAnsi="Times New Roman" w:cs="Times New Roman" w:hint="eastAsia"/>
          <w:lang w:eastAsia="zh-TW"/>
        </w:rPr>
        <w:t>。</w:t>
      </w:r>
    </w:p>
    <w:p w14:paraId="3A08DD68" w14:textId="77777777" w:rsidR="006F46DB" w:rsidRDefault="006F46DB" w:rsidP="00FF7DAC">
      <w:pPr>
        <w:jc w:val="both"/>
        <w:rPr>
          <w:lang w:eastAsia="zh-TW"/>
        </w:rPr>
      </w:pPr>
    </w:p>
    <w:p w14:paraId="0EB7266E" w14:textId="58BAA45F" w:rsidR="006F46DB" w:rsidRDefault="006F46DB" w:rsidP="00FF7DAC">
      <w:pPr>
        <w:jc w:val="both"/>
        <w:rPr>
          <w:rFonts w:ascii="Times New Roman" w:hAnsi="Times New Roman" w:cs="Times New Roman"/>
          <w:lang w:eastAsia="zh-TW"/>
        </w:rPr>
      </w:pPr>
      <w:r>
        <w:rPr>
          <w:lang w:eastAsia="zh-TW"/>
        </w:rPr>
        <w:t>除上文所披露者外，</w:t>
      </w:r>
      <w:proofErr w:type="spellStart"/>
      <w:r w:rsidR="00073DCE" w:rsidRPr="00073DCE">
        <w:rPr>
          <w:rFonts w:ascii="Times New Roman" w:hAnsi="Times New Roman" w:cs="Times New Roman"/>
          <w:lang w:eastAsia="zh-TW"/>
        </w:rPr>
        <w:t>Szutu</w:t>
      </w:r>
      <w:proofErr w:type="spellEnd"/>
      <w:r w:rsidR="00073DCE" w:rsidRPr="00073DCE">
        <w:rPr>
          <w:rFonts w:ascii="Times New Roman" w:hAnsi="Times New Roman" w:cs="Times New Roman" w:hint="eastAsia"/>
          <w:lang w:eastAsia="zh-TW"/>
        </w:rPr>
        <w:t>先生</w:t>
      </w:r>
      <w:r w:rsidR="00073DCE">
        <w:rPr>
          <w:rFonts w:ascii="Times New Roman" w:hAnsi="Times New Roman" w:cs="Times New Roman" w:hint="eastAsia"/>
          <w:lang w:eastAsia="zh-TW"/>
        </w:rPr>
        <w:t>及</w:t>
      </w:r>
      <w:r w:rsidR="00073DCE" w:rsidRPr="00073DCE">
        <w:rPr>
          <w:rFonts w:ascii="Times New Roman" w:hAnsi="Times New Roman" w:cs="Times New Roman" w:hint="eastAsia"/>
          <w:lang w:eastAsia="zh-TW"/>
        </w:rPr>
        <w:t>麥先生</w:t>
      </w:r>
      <w:r>
        <w:rPr>
          <w:lang w:eastAsia="zh-TW"/>
        </w:rPr>
        <w:t>概無於本公司或其附屬公司擔任任何其他職務。</w:t>
      </w:r>
      <w:r w:rsidR="00513B58">
        <w:rPr>
          <w:rFonts w:hint="eastAsia"/>
          <w:lang w:eastAsia="zh-TW"/>
        </w:rPr>
        <w:t>徐女士將獲委任為本公司若干附屬公司董事</w:t>
      </w:r>
      <w:r w:rsidR="00513B58">
        <w:rPr>
          <w:lang w:eastAsia="zh-TW"/>
        </w:rPr>
        <w:t>，</w:t>
      </w:r>
      <w:r w:rsidR="00513B58">
        <w:rPr>
          <w:rFonts w:hint="eastAsia"/>
          <w:lang w:eastAsia="zh-TW"/>
        </w:rPr>
        <w:t>惟並</w:t>
      </w:r>
      <w:r w:rsidR="00513B58" w:rsidRPr="00513B58">
        <w:rPr>
          <w:rFonts w:hint="eastAsia"/>
          <w:lang w:eastAsia="zh-TW"/>
        </w:rPr>
        <w:t>未加入</w:t>
      </w:r>
      <w:r w:rsidR="00513B58">
        <w:rPr>
          <w:rFonts w:hint="eastAsia"/>
          <w:lang w:eastAsia="zh-TW"/>
        </w:rPr>
        <w:t>上述</w:t>
      </w:r>
      <w:r w:rsidR="00513B58" w:rsidRPr="00513B58">
        <w:rPr>
          <w:rFonts w:hint="eastAsia"/>
          <w:lang w:eastAsia="zh-TW"/>
        </w:rPr>
        <w:t>董</w:t>
      </w:r>
      <w:r w:rsidR="00513B58">
        <w:rPr>
          <w:rFonts w:hint="eastAsia"/>
          <w:lang w:eastAsia="zh-TW"/>
        </w:rPr>
        <w:t>事會</w:t>
      </w:r>
      <w:r w:rsidR="00513B58" w:rsidRPr="00513B58">
        <w:rPr>
          <w:rFonts w:hint="eastAsia"/>
          <w:lang w:eastAsia="zh-TW"/>
        </w:rPr>
        <w:t>委員會。</w:t>
      </w:r>
    </w:p>
    <w:p w14:paraId="1BAF6648" w14:textId="792A793B" w:rsidR="006C5FD1" w:rsidRDefault="006C5FD1" w:rsidP="00FF7DAC">
      <w:pPr>
        <w:jc w:val="both"/>
        <w:rPr>
          <w:rFonts w:ascii="Times New Roman" w:hAnsi="Times New Roman" w:cs="Times New Roman"/>
          <w:lang w:eastAsia="zh-TW"/>
        </w:rPr>
      </w:pPr>
    </w:p>
    <w:p w14:paraId="00B34F20" w14:textId="063BC6FE" w:rsidR="00507054" w:rsidRDefault="00513B58" w:rsidP="00FF7DAC">
      <w:pPr>
        <w:jc w:val="both"/>
        <w:rPr>
          <w:rFonts w:ascii="Times New Roman" w:hAnsi="Times New Roman" w:cs="Times New Roman"/>
          <w:lang w:eastAsia="zh-TW"/>
        </w:rPr>
      </w:pPr>
      <w:r w:rsidRPr="00513B58">
        <w:rPr>
          <w:rFonts w:ascii="Times New Roman" w:hAnsi="Times New Roman" w:cs="Times New Roman" w:hint="eastAsia"/>
          <w:lang w:eastAsia="zh-TW"/>
        </w:rPr>
        <w:t>董事會謹此歡迎</w:t>
      </w:r>
      <w:proofErr w:type="spellStart"/>
      <w:r w:rsidRPr="00513B58">
        <w:rPr>
          <w:rFonts w:ascii="Times New Roman" w:hAnsi="Times New Roman" w:cs="Times New Roman" w:hint="eastAsia"/>
          <w:lang w:eastAsia="zh-TW"/>
        </w:rPr>
        <w:t>Szutu</w:t>
      </w:r>
      <w:proofErr w:type="spellEnd"/>
      <w:r w:rsidRPr="00513B58">
        <w:rPr>
          <w:rFonts w:ascii="Times New Roman" w:hAnsi="Times New Roman" w:cs="Times New Roman" w:hint="eastAsia"/>
          <w:lang w:eastAsia="zh-TW"/>
        </w:rPr>
        <w:t>先生、麥先生及徐女士加入董事會。</w:t>
      </w:r>
      <w:bookmarkEnd w:id="1"/>
    </w:p>
    <w:p w14:paraId="48AD2492" w14:textId="77777777" w:rsidR="006C5FD1" w:rsidRPr="00287184" w:rsidRDefault="006C5FD1" w:rsidP="006C5FD1">
      <w:pPr>
        <w:jc w:val="both"/>
        <w:rPr>
          <w:rFonts w:ascii="Times New Roman" w:hAnsi="Times New Roman" w:cs="Times New Roman"/>
          <w:lang w:eastAsia="zh-TW"/>
        </w:rPr>
      </w:pPr>
    </w:p>
    <w:p w14:paraId="476E0ADB" w14:textId="37498F50" w:rsidR="003676FC" w:rsidRDefault="003676FC">
      <w:pPr>
        <w:widowControl/>
        <w:spacing w:after="160" w:line="259" w:lineRule="auto"/>
        <w:rPr>
          <w:rFonts w:ascii="Times New Roman" w:hAnsi="Times New Roman" w:cs="Times New Roman"/>
          <w:lang w:eastAsia="zh-TW"/>
        </w:rPr>
      </w:pPr>
      <w:r>
        <w:rPr>
          <w:rFonts w:ascii="Times New Roman" w:hAnsi="Times New Roman" w:cs="Times New Roman"/>
          <w:lang w:eastAsia="zh-TW"/>
        </w:rPr>
        <w:br w:type="page"/>
      </w:r>
    </w:p>
    <w:p w14:paraId="1C0BC496" w14:textId="77777777" w:rsidR="00287184" w:rsidRDefault="00287184" w:rsidP="00287184">
      <w:pPr>
        <w:jc w:val="both"/>
        <w:rPr>
          <w:rFonts w:ascii="Times New Roman" w:hAnsi="Times New Roman" w:cs="Times New Roman"/>
          <w:lang w:eastAsia="zh-TW"/>
        </w:rPr>
      </w:pPr>
    </w:p>
    <w:p w14:paraId="68CD0533" w14:textId="77777777" w:rsidR="00513B58" w:rsidRDefault="00513B58" w:rsidP="00513B58">
      <w:pPr>
        <w:ind w:left="7200"/>
        <w:rPr>
          <w:lang w:eastAsia="zh-TW"/>
        </w:rPr>
      </w:pPr>
      <w:r>
        <w:rPr>
          <w:rFonts w:hint="eastAsia"/>
          <w:lang w:eastAsia="zh-TW"/>
        </w:rPr>
        <w:t>承董事會命</w:t>
      </w:r>
    </w:p>
    <w:p w14:paraId="5DE1CFB2" w14:textId="296C2B03" w:rsidR="00513B58" w:rsidRPr="007A0B8E" w:rsidRDefault="00513B58" w:rsidP="00513B58">
      <w:pPr>
        <w:ind w:leftChars="2950" w:left="6490"/>
        <w:jc w:val="center"/>
        <w:rPr>
          <w:rFonts w:ascii="Times New Roman" w:hAnsi="Times New Roman" w:cs="Times New Roman"/>
          <w:b/>
        </w:rPr>
      </w:pPr>
      <w:r>
        <w:rPr>
          <w:rFonts w:ascii="Times New Roman" w:hAnsi="Times New Roman" w:cs="Times New Roman"/>
          <w:b/>
        </w:rPr>
        <w:t>Pacific Legend Group Limited</w:t>
      </w:r>
    </w:p>
    <w:p w14:paraId="3AE9D647" w14:textId="4F54031D" w:rsidR="00513B58" w:rsidRDefault="00513B58" w:rsidP="00513B58">
      <w:pPr>
        <w:ind w:leftChars="2950" w:left="6490"/>
        <w:jc w:val="center"/>
        <w:rPr>
          <w:lang w:eastAsia="zh-TW"/>
        </w:rPr>
      </w:pPr>
      <w:r>
        <w:rPr>
          <w:rFonts w:hint="eastAsia"/>
          <w:lang w:eastAsia="zh-TW"/>
        </w:rPr>
        <w:t>董事長</w:t>
      </w:r>
      <w:r>
        <w:rPr>
          <w:rFonts w:ascii="Times New Roman" w:hAnsi="Times New Roman" w:cs="Times New Roman" w:hint="eastAsia"/>
          <w:i/>
          <w:lang w:eastAsia="zh-TW"/>
        </w:rPr>
        <w:t>、</w:t>
      </w:r>
      <w:r w:rsidRPr="0030279A">
        <w:rPr>
          <w:rFonts w:ascii="Times New Roman" w:hAnsi="Times New Roman" w:cs="Times New Roman" w:hint="eastAsia"/>
          <w:iCs/>
          <w:lang w:eastAsia="zh-TW"/>
        </w:rPr>
        <w:t>行政總裁</w:t>
      </w:r>
      <w:r>
        <w:rPr>
          <w:rFonts w:hint="eastAsia"/>
          <w:lang w:eastAsia="zh-TW"/>
        </w:rPr>
        <w:t>及執行董事</w:t>
      </w:r>
    </w:p>
    <w:p w14:paraId="05B91476" w14:textId="3B1F0991" w:rsidR="00513B58" w:rsidRDefault="00513B58" w:rsidP="00513B58">
      <w:pPr>
        <w:ind w:leftChars="2950" w:left="6490"/>
        <w:jc w:val="center"/>
        <w:rPr>
          <w:rFonts w:ascii="Times New Roman" w:hAnsi="Times New Roman" w:cs="Times New Roman"/>
        </w:rPr>
      </w:pPr>
      <w:r w:rsidRPr="00001544">
        <w:rPr>
          <w:rFonts w:ascii="Times New Roman" w:hAnsi="Times New Roman" w:cs="Times New Roman"/>
          <w:b/>
          <w:bCs/>
          <w:lang w:eastAsia="zh-TW"/>
        </w:rPr>
        <w:t>John Warren McLennan</w:t>
      </w:r>
      <w:r w:rsidDel="00513B58">
        <w:rPr>
          <w:rFonts w:ascii="Times New Roman" w:hAnsi="Times New Roman" w:cs="Times New Roman"/>
        </w:rPr>
        <w:t xml:space="preserve"> </w:t>
      </w:r>
    </w:p>
    <w:p w14:paraId="37037238" w14:textId="77777777" w:rsidR="00513B58" w:rsidRDefault="00513B58" w:rsidP="00287184">
      <w:pPr>
        <w:ind w:leftChars="2950" w:left="6490"/>
        <w:jc w:val="center"/>
        <w:rPr>
          <w:rFonts w:ascii="Times New Roman" w:hAnsi="Times New Roman" w:cs="Times New Roman"/>
        </w:rPr>
      </w:pPr>
    </w:p>
    <w:p w14:paraId="336BBEA1" w14:textId="445B64EF" w:rsidR="00513B58" w:rsidRPr="00513B58" w:rsidRDefault="00513B58" w:rsidP="00287184">
      <w:pPr>
        <w:rPr>
          <w:rFonts w:ascii="Times New Roman" w:hAnsi="Times New Roman" w:cs="Times New Roman"/>
          <w:bCs/>
        </w:rPr>
      </w:pPr>
      <w:proofErr w:type="spellStart"/>
      <w:r w:rsidRPr="007A0B8E">
        <w:rPr>
          <w:rFonts w:ascii="Times New Roman" w:hAnsi="Times New Roman" w:cs="Times New Roman" w:hint="eastAsia"/>
          <w:bCs/>
        </w:rPr>
        <w:t>香港，二零二</w:t>
      </w:r>
      <w:proofErr w:type="spellEnd"/>
      <w:r>
        <w:rPr>
          <w:rFonts w:ascii="Times New Roman" w:hAnsi="Times New Roman" w:cs="Times New Roman" w:hint="eastAsia"/>
          <w:bCs/>
          <w:lang w:eastAsia="zh-TW"/>
        </w:rPr>
        <w:t>二</w:t>
      </w:r>
      <w:r w:rsidRPr="007A0B8E">
        <w:rPr>
          <w:rFonts w:ascii="Times New Roman" w:hAnsi="Times New Roman" w:cs="Times New Roman" w:hint="eastAsia"/>
          <w:bCs/>
        </w:rPr>
        <w:t>年</w:t>
      </w:r>
      <w:r>
        <w:rPr>
          <w:rFonts w:ascii="Times New Roman" w:hAnsi="Times New Roman" w:cs="Times New Roman" w:hint="eastAsia"/>
          <w:bCs/>
          <w:lang w:eastAsia="zh-TW"/>
        </w:rPr>
        <w:t>五</w:t>
      </w:r>
      <w:r w:rsidRPr="007A0B8E">
        <w:rPr>
          <w:rFonts w:ascii="Times New Roman" w:hAnsi="Times New Roman" w:cs="Times New Roman" w:hint="eastAsia"/>
          <w:bCs/>
        </w:rPr>
        <w:t>月</w:t>
      </w:r>
      <w:r w:rsidR="005B495C">
        <w:rPr>
          <w:rFonts w:ascii="Times New Roman" w:hAnsi="Times New Roman" w:cs="Times New Roman" w:hint="eastAsia"/>
          <w:bCs/>
          <w:lang w:eastAsia="zh-TW"/>
        </w:rPr>
        <w:t>二十七</w:t>
      </w:r>
      <w:r w:rsidRPr="007A0B8E">
        <w:rPr>
          <w:rFonts w:ascii="Times New Roman" w:hAnsi="Times New Roman" w:cs="Times New Roman" w:hint="eastAsia"/>
          <w:bCs/>
        </w:rPr>
        <w:t>日</w:t>
      </w:r>
    </w:p>
    <w:p w14:paraId="3B1BF9FD" w14:textId="77777777" w:rsidR="00287184" w:rsidRDefault="00287184" w:rsidP="00287184">
      <w:pPr>
        <w:rPr>
          <w:rFonts w:ascii="Times New Roman" w:hAnsi="Times New Roman" w:cs="Times New Roman"/>
        </w:rPr>
      </w:pPr>
    </w:p>
    <w:p w14:paraId="687F9111" w14:textId="546E3973" w:rsidR="00870515" w:rsidRDefault="00697D1D" w:rsidP="00870515">
      <w:pPr>
        <w:jc w:val="both"/>
        <w:rPr>
          <w:rFonts w:ascii="Times New Roman" w:hAnsi="Times New Roman" w:cs="Times New Roman"/>
          <w:i/>
          <w:lang w:eastAsia="zh-TW"/>
        </w:rPr>
      </w:pPr>
      <w:proofErr w:type="spellStart"/>
      <w:r w:rsidRPr="00697D1D">
        <w:rPr>
          <w:rFonts w:ascii="Times New Roman" w:hAnsi="Times New Roman" w:cs="Times New Roman" w:hint="eastAsia"/>
          <w:i/>
        </w:rPr>
        <w:t>於本公告日期，董事會包括執行董事</w:t>
      </w:r>
      <w:r w:rsidRPr="00697D1D">
        <w:rPr>
          <w:rFonts w:ascii="Times New Roman" w:hAnsi="Times New Roman" w:cs="Times New Roman" w:hint="eastAsia"/>
          <w:i/>
        </w:rPr>
        <w:t>John</w:t>
      </w:r>
      <w:proofErr w:type="spellEnd"/>
      <w:r w:rsidRPr="00697D1D">
        <w:rPr>
          <w:rFonts w:ascii="Times New Roman" w:hAnsi="Times New Roman" w:cs="Times New Roman" w:hint="eastAsia"/>
          <w:i/>
        </w:rPr>
        <w:t xml:space="preserve"> Warren </w:t>
      </w:r>
      <w:proofErr w:type="spellStart"/>
      <w:r w:rsidRPr="00697D1D">
        <w:rPr>
          <w:rFonts w:ascii="Times New Roman" w:hAnsi="Times New Roman" w:cs="Times New Roman" w:hint="eastAsia"/>
          <w:i/>
        </w:rPr>
        <w:t>McLennan</w:t>
      </w:r>
      <w:r w:rsidRPr="00697D1D">
        <w:rPr>
          <w:rFonts w:ascii="Times New Roman" w:hAnsi="Times New Roman" w:cs="Times New Roman" w:hint="eastAsia"/>
          <w:i/>
        </w:rPr>
        <w:t>先生、莫麗賢女士、蘇建霆先生及</w:t>
      </w:r>
      <w:proofErr w:type="spellEnd"/>
      <w:r>
        <w:rPr>
          <w:rFonts w:ascii="Times New Roman" w:hAnsi="Times New Roman" w:cs="Times New Roman" w:hint="eastAsia"/>
          <w:i/>
          <w:lang w:eastAsia="zh-TW"/>
        </w:rPr>
        <w:t>徐曉蘭女士</w:t>
      </w:r>
      <w:r w:rsidRPr="00697D1D">
        <w:rPr>
          <w:rFonts w:ascii="Times New Roman" w:hAnsi="Times New Roman" w:cs="Times New Roman" w:hint="eastAsia"/>
          <w:i/>
        </w:rPr>
        <w:t>，</w:t>
      </w:r>
      <w:proofErr w:type="spellStart"/>
      <w:r w:rsidRPr="00697D1D">
        <w:rPr>
          <w:rFonts w:ascii="Times New Roman" w:hAnsi="Times New Roman" w:cs="Times New Roman" w:hint="eastAsia"/>
          <w:i/>
        </w:rPr>
        <w:t>非執行董事</w:t>
      </w:r>
      <w:r w:rsidRPr="00697D1D">
        <w:rPr>
          <w:rFonts w:ascii="Times New Roman" w:hAnsi="Times New Roman" w:cs="Times New Roman" w:hint="eastAsia"/>
          <w:i/>
        </w:rPr>
        <w:t>Jennifer</w:t>
      </w:r>
      <w:proofErr w:type="spellEnd"/>
      <w:r w:rsidRPr="00697D1D">
        <w:rPr>
          <w:rFonts w:ascii="Times New Roman" w:hAnsi="Times New Roman" w:cs="Times New Roman" w:hint="eastAsia"/>
          <w:i/>
        </w:rPr>
        <w:t xml:space="preserve"> Carver </w:t>
      </w:r>
      <w:proofErr w:type="spellStart"/>
      <w:r w:rsidRPr="00697D1D">
        <w:rPr>
          <w:rFonts w:ascii="Times New Roman" w:hAnsi="Times New Roman" w:cs="Times New Roman" w:hint="eastAsia"/>
          <w:i/>
        </w:rPr>
        <w:t>McLennan</w:t>
      </w:r>
      <w:r w:rsidRPr="00697D1D">
        <w:rPr>
          <w:rFonts w:ascii="Times New Roman" w:hAnsi="Times New Roman" w:cs="Times New Roman" w:hint="eastAsia"/>
          <w:i/>
        </w:rPr>
        <w:t>女士</w:t>
      </w:r>
      <w:proofErr w:type="spellEnd"/>
      <w:r w:rsidRPr="00697D1D">
        <w:rPr>
          <w:rFonts w:ascii="Times New Roman" w:hAnsi="Times New Roman" w:cs="Times New Roman" w:hint="eastAsia"/>
          <w:i/>
        </w:rPr>
        <w:t>，</w:t>
      </w:r>
      <w:r w:rsidRPr="00697D1D">
        <w:rPr>
          <w:rFonts w:ascii="Times New Roman" w:hAnsi="Times New Roman" w:cs="Times New Roman" w:hint="eastAsia"/>
          <w:i/>
        </w:rPr>
        <w:t xml:space="preserve"> </w:t>
      </w:r>
      <w:proofErr w:type="spellStart"/>
      <w:r w:rsidRPr="00697D1D">
        <w:rPr>
          <w:rFonts w:ascii="Times New Roman" w:hAnsi="Times New Roman" w:cs="Times New Roman" w:hint="eastAsia"/>
          <w:i/>
        </w:rPr>
        <w:t>以及獨立非執行董事蘇偉成先生</w:t>
      </w:r>
      <w:bookmarkStart w:id="6" w:name="_Hlk104044496"/>
      <w:r w:rsidRPr="00697D1D">
        <w:rPr>
          <w:rFonts w:ascii="Times New Roman" w:hAnsi="Times New Roman" w:cs="Times New Roman" w:hint="eastAsia"/>
          <w:i/>
        </w:rPr>
        <w:t>、</w:t>
      </w:r>
      <w:bookmarkEnd w:id="6"/>
      <w:r w:rsidRPr="00697D1D">
        <w:rPr>
          <w:rFonts w:ascii="Times New Roman" w:hAnsi="Times New Roman" w:cs="Times New Roman" w:hint="eastAsia"/>
          <w:i/>
        </w:rPr>
        <w:t>李光明先生、李豐麟先生、</w:t>
      </w:r>
      <w:r w:rsidRPr="00697D1D">
        <w:rPr>
          <w:rFonts w:ascii="Times New Roman" w:hAnsi="Times New Roman" w:cs="Times New Roman" w:hint="eastAsia"/>
          <w:i/>
        </w:rPr>
        <w:t>Tom</w:t>
      </w:r>
      <w:proofErr w:type="spellEnd"/>
      <w:r w:rsidRPr="00697D1D">
        <w:rPr>
          <w:rFonts w:ascii="Times New Roman" w:hAnsi="Times New Roman" w:cs="Times New Roman" w:hint="eastAsia"/>
          <w:i/>
        </w:rPr>
        <w:t xml:space="preserve"> </w:t>
      </w:r>
      <w:proofErr w:type="spellStart"/>
      <w:r w:rsidRPr="00697D1D">
        <w:rPr>
          <w:rFonts w:ascii="Times New Roman" w:hAnsi="Times New Roman" w:cs="Times New Roman" w:hint="eastAsia"/>
          <w:i/>
        </w:rPr>
        <w:t>Kuet</w:t>
      </w:r>
      <w:proofErr w:type="spellEnd"/>
      <w:r w:rsidRPr="00697D1D">
        <w:rPr>
          <w:rFonts w:ascii="Times New Roman" w:hAnsi="Times New Roman" w:cs="Times New Roman" w:hint="eastAsia"/>
          <w:i/>
        </w:rPr>
        <w:t xml:space="preserve"> </w:t>
      </w:r>
      <w:proofErr w:type="spellStart"/>
      <w:r w:rsidRPr="00697D1D">
        <w:rPr>
          <w:rFonts w:ascii="Times New Roman" w:hAnsi="Times New Roman" w:cs="Times New Roman" w:hint="eastAsia"/>
          <w:i/>
        </w:rPr>
        <w:t>Szutu</w:t>
      </w:r>
      <w:r w:rsidRPr="00697D1D">
        <w:rPr>
          <w:rFonts w:ascii="Times New Roman" w:hAnsi="Times New Roman" w:cs="Times New Roman" w:hint="eastAsia"/>
          <w:i/>
        </w:rPr>
        <w:t>先生</w:t>
      </w:r>
      <w:proofErr w:type="spellEnd"/>
      <w:r>
        <w:rPr>
          <w:rFonts w:ascii="Times New Roman" w:hAnsi="Times New Roman" w:cs="Times New Roman" w:hint="eastAsia"/>
          <w:i/>
          <w:lang w:eastAsia="zh-TW"/>
        </w:rPr>
        <w:t>及麥季正先生</w:t>
      </w:r>
      <w:r w:rsidRPr="00697D1D">
        <w:rPr>
          <w:rFonts w:ascii="Times New Roman" w:hAnsi="Times New Roman" w:cs="Times New Roman" w:hint="eastAsia"/>
          <w:i/>
        </w:rPr>
        <w:t>。</w:t>
      </w:r>
      <w:r w:rsidRPr="00697D1D">
        <w:rPr>
          <w:rFonts w:ascii="Times New Roman" w:hAnsi="Times New Roman" w:cs="Times New Roman" w:hint="eastAsia"/>
          <w:i/>
        </w:rPr>
        <w:t xml:space="preserve"> </w:t>
      </w:r>
      <w:r w:rsidR="00870515">
        <w:rPr>
          <w:rFonts w:ascii="Times New Roman" w:hAnsi="Times New Roman" w:cs="Times New Roman"/>
          <w:i/>
          <w:lang w:eastAsia="zh-TW"/>
        </w:rPr>
        <w:t xml:space="preserve"> </w:t>
      </w:r>
    </w:p>
    <w:p w14:paraId="5A0AA9EF" w14:textId="77777777" w:rsidR="00287184" w:rsidRDefault="00287184" w:rsidP="00287184">
      <w:pPr>
        <w:jc w:val="both"/>
        <w:rPr>
          <w:rFonts w:ascii="Times New Roman" w:hAnsi="Times New Roman" w:cs="Times New Roman"/>
          <w:i/>
          <w:lang w:eastAsia="zh-TW"/>
        </w:rPr>
      </w:pPr>
    </w:p>
    <w:p w14:paraId="6A3681B0" w14:textId="77777777" w:rsidR="00697D1D" w:rsidRDefault="00697D1D" w:rsidP="00697D1D">
      <w:pPr>
        <w:jc w:val="both"/>
        <w:rPr>
          <w:rFonts w:ascii="Times New Roman" w:hAnsi="Times New Roman" w:cs="Times New Roman"/>
          <w:i/>
          <w:lang w:eastAsia="zh-TW"/>
        </w:rPr>
      </w:pPr>
      <w:r>
        <w:rPr>
          <w:rFonts w:ascii="Times New Roman" w:hAnsi="Times New Roman" w:cs="Times New Roman" w:hint="eastAsia"/>
          <w:i/>
          <w:lang w:eastAsia="zh-TW"/>
        </w:rPr>
        <w:t>本公告乃遵照</w:t>
      </w:r>
      <w:r>
        <w:rPr>
          <w:rFonts w:hint="eastAsia"/>
          <w:i/>
          <w:lang w:eastAsia="zh-TW"/>
        </w:rPr>
        <w:t>聯交所</w:t>
      </w:r>
      <w:r>
        <w:rPr>
          <w:rFonts w:ascii="Times New Roman" w:hAnsi="Times New Roman" w:cs="Times New Roman"/>
          <w:i/>
          <w:lang w:eastAsia="zh-TW"/>
        </w:rPr>
        <w:t>GEM</w:t>
      </w:r>
      <w:r>
        <w:rPr>
          <w:rFonts w:ascii="Times New Roman" w:hAnsi="Times New Roman" w:cs="Times New Roman" w:hint="eastAsia"/>
          <w:i/>
          <w:lang w:eastAsia="zh-TW"/>
        </w:rPr>
        <w:t>上</w:t>
      </w:r>
      <w:r>
        <w:rPr>
          <w:rFonts w:ascii="Times New Roman" w:hAnsi="Times New Roman" w:cs="Times New Roman"/>
          <w:i/>
          <w:lang w:eastAsia="zh-TW"/>
        </w:rPr>
        <w:t xml:space="preserve"> </w:t>
      </w:r>
      <w:r>
        <w:rPr>
          <w:rFonts w:ascii="Times New Roman" w:hAnsi="Times New Roman" w:cs="Times New Roman" w:hint="eastAsia"/>
          <w:i/>
          <w:lang w:eastAsia="zh-TW"/>
        </w:rPr>
        <w:t>巿</w:t>
      </w:r>
      <w:r>
        <w:rPr>
          <w:rFonts w:ascii="Times New Roman" w:hAnsi="Times New Roman" w:cs="Times New Roman"/>
          <w:i/>
          <w:lang w:eastAsia="zh-TW"/>
        </w:rPr>
        <w:t xml:space="preserve"> </w:t>
      </w:r>
      <w:r>
        <w:rPr>
          <w:rFonts w:ascii="Times New Roman" w:hAnsi="Times New Roman" w:cs="Times New Roman" w:hint="eastAsia"/>
          <w:i/>
          <w:lang w:eastAsia="zh-TW"/>
        </w:rPr>
        <w:t>規</w:t>
      </w:r>
      <w:r>
        <w:rPr>
          <w:rFonts w:ascii="Times New Roman" w:hAnsi="Times New Roman" w:cs="Times New Roman"/>
          <w:i/>
          <w:lang w:eastAsia="zh-TW"/>
        </w:rPr>
        <w:t xml:space="preserve"> </w:t>
      </w:r>
      <w:r>
        <w:rPr>
          <w:rFonts w:ascii="Times New Roman" w:hAnsi="Times New Roman" w:cs="Times New Roman" w:hint="eastAsia"/>
          <w:i/>
          <w:lang w:eastAsia="zh-TW"/>
        </w:rPr>
        <w:t>則</w:t>
      </w:r>
      <w:r>
        <w:rPr>
          <w:rFonts w:ascii="Times New Roman" w:hAnsi="Times New Roman" w:cs="Times New Roman"/>
          <w:i/>
          <w:lang w:eastAsia="zh-TW"/>
        </w:rPr>
        <w:t xml:space="preserve"> </w:t>
      </w:r>
      <w:r>
        <w:rPr>
          <w:rFonts w:ascii="Times New Roman" w:hAnsi="Times New Roman" w:cs="Times New Roman" w:hint="eastAsia"/>
          <w:i/>
          <w:lang w:eastAsia="zh-TW"/>
        </w:rPr>
        <w:t>的</w:t>
      </w:r>
      <w:r>
        <w:rPr>
          <w:rFonts w:ascii="Times New Roman" w:hAnsi="Times New Roman" w:cs="Times New Roman"/>
          <w:i/>
          <w:lang w:eastAsia="zh-TW"/>
        </w:rPr>
        <w:t xml:space="preserve"> </w:t>
      </w:r>
      <w:r>
        <w:rPr>
          <w:rFonts w:ascii="Times New Roman" w:hAnsi="Times New Roman" w:cs="Times New Roman" w:hint="eastAsia"/>
          <w:i/>
          <w:lang w:eastAsia="zh-TW"/>
        </w:rPr>
        <w:t>規</w:t>
      </w:r>
      <w:r>
        <w:rPr>
          <w:rFonts w:ascii="Times New Roman" w:hAnsi="Times New Roman" w:cs="Times New Roman"/>
          <w:i/>
          <w:lang w:eastAsia="zh-TW"/>
        </w:rPr>
        <w:t xml:space="preserve"> </w:t>
      </w:r>
      <w:r>
        <w:rPr>
          <w:rFonts w:ascii="Times New Roman" w:hAnsi="Times New Roman" w:cs="Times New Roman" w:hint="eastAsia"/>
          <w:i/>
          <w:lang w:eastAsia="zh-TW"/>
        </w:rPr>
        <w:t>定</w:t>
      </w:r>
      <w:r>
        <w:rPr>
          <w:rFonts w:ascii="Times New Roman" w:hAnsi="Times New Roman" w:cs="Times New Roman"/>
          <w:i/>
          <w:lang w:eastAsia="zh-TW"/>
        </w:rPr>
        <w:t xml:space="preserve"> </w:t>
      </w:r>
      <w:r>
        <w:rPr>
          <w:rFonts w:ascii="Times New Roman" w:hAnsi="Times New Roman" w:cs="Times New Roman" w:hint="eastAsia"/>
          <w:i/>
          <w:lang w:eastAsia="zh-TW"/>
        </w:rPr>
        <w:t>提</w:t>
      </w:r>
      <w:r>
        <w:rPr>
          <w:rFonts w:ascii="Times New Roman" w:hAnsi="Times New Roman" w:cs="Times New Roman"/>
          <w:i/>
          <w:lang w:eastAsia="zh-TW"/>
        </w:rPr>
        <w:t xml:space="preserve"> </w:t>
      </w:r>
      <w:r>
        <w:rPr>
          <w:rFonts w:ascii="Times New Roman" w:hAnsi="Times New Roman" w:cs="Times New Roman" w:hint="eastAsia"/>
          <w:i/>
          <w:lang w:eastAsia="zh-TW"/>
        </w:rPr>
        <w:t>供</w:t>
      </w:r>
      <w:r>
        <w:rPr>
          <w:rFonts w:ascii="Times New Roman" w:hAnsi="Times New Roman" w:cs="Times New Roman"/>
          <w:i/>
          <w:lang w:eastAsia="zh-TW"/>
        </w:rPr>
        <w:t xml:space="preserve"> </w:t>
      </w:r>
      <w:r>
        <w:rPr>
          <w:rFonts w:ascii="Times New Roman" w:hAnsi="Times New Roman" w:cs="Times New Roman" w:hint="eastAsia"/>
          <w:i/>
          <w:lang w:eastAsia="zh-TW"/>
        </w:rPr>
        <w:t>有</w:t>
      </w:r>
      <w:r>
        <w:rPr>
          <w:rFonts w:ascii="Times New Roman" w:hAnsi="Times New Roman" w:cs="Times New Roman"/>
          <w:i/>
          <w:lang w:eastAsia="zh-TW"/>
        </w:rPr>
        <w:t xml:space="preserve"> </w:t>
      </w:r>
      <w:r>
        <w:rPr>
          <w:rFonts w:ascii="Times New Roman" w:hAnsi="Times New Roman" w:cs="Times New Roman" w:hint="eastAsia"/>
          <w:i/>
          <w:lang w:eastAsia="zh-TW"/>
        </w:rPr>
        <w:t>關</w:t>
      </w:r>
      <w:r>
        <w:rPr>
          <w:rFonts w:ascii="Times New Roman" w:hAnsi="Times New Roman" w:cs="Times New Roman"/>
          <w:i/>
          <w:lang w:eastAsia="zh-TW"/>
        </w:rPr>
        <w:t xml:space="preserve"> </w:t>
      </w:r>
      <w:r>
        <w:rPr>
          <w:rFonts w:ascii="Times New Roman" w:hAnsi="Times New Roman" w:cs="Times New Roman" w:hint="eastAsia"/>
          <w:i/>
          <w:lang w:eastAsia="zh-TW"/>
        </w:rPr>
        <w:t>本</w:t>
      </w:r>
      <w:r>
        <w:rPr>
          <w:rFonts w:ascii="Times New Roman" w:hAnsi="Times New Roman" w:cs="Times New Roman"/>
          <w:i/>
          <w:lang w:eastAsia="zh-TW"/>
        </w:rPr>
        <w:t xml:space="preserve"> </w:t>
      </w:r>
      <w:r>
        <w:rPr>
          <w:rFonts w:ascii="Times New Roman" w:hAnsi="Times New Roman" w:cs="Times New Roman" w:hint="eastAsia"/>
          <w:i/>
          <w:lang w:eastAsia="zh-TW"/>
        </w:rPr>
        <w:t>公</w:t>
      </w:r>
      <w:r>
        <w:rPr>
          <w:rFonts w:ascii="Times New Roman" w:hAnsi="Times New Roman" w:cs="Times New Roman"/>
          <w:i/>
          <w:lang w:eastAsia="zh-TW"/>
        </w:rPr>
        <w:t xml:space="preserve"> </w:t>
      </w:r>
      <w:r>
        <w:rPr>
          <w:rFonts w:ascii="Times New Roman" w:hAnsi="Times New Roman" w:cs="Times New Roman" w:hint="eastAsia"/>
          <w:i/>
          <w:lang w:eastAsia="zh-TW"/>
        </w:rPr>
        <w:t>司</w:t>
      </w:r>
      <w:r>
        <w:rPr>
          <w:rFonts w:ascii="Times New Roman" w:hAnsi="Times New Roman" w:cs="Times New Roman"/>
          <w:i/>
          <w:lang w:eastAsia="zh-TW"/>
        </w:rPr>
        <w:t xml:space="preserve"> </w:t>
      </w:r>
      <w:r>
        <w:rPr>
          <w:rFonts w:ascii="Times New Roman" w:hAnsi="Times New Roman" w:cs="Times New Roman" w:hint="eastAsia"/>
          <w:i/>
          <w:lang w:eastAsia="zh-TW"/>
        </w:rPr>
        <w:t>的</w:t>
      </w:r>
      <w:r>
        <w:rPr>
          <w:rFonts w:ascii="Times New Roman" w:hAnsi="Times New Roman" w:cs="Times New Roman"/>
          <w:i/>
          <w:lang w:eastAsia="zh-TW"/>
        </w:rPr>
        <w:t xml:space="preserve"> </w:t>
      </w:r>
      <w:r>
        <w:rPr>
          <w:rFonts w:ascii="Times New Roman" w:hAnsi="Times New Roman" w:cs="Times New Roman" w:hint="eastAsia"/>
          <w:i/>
          <w:lang w:eastAsia="zh-TW"/>
        </w:rPr>
        <w:t>資</w:t>
      </w:r>
      <w:r>
        <w:rPr>
          <w:rFonts w:ascii="Times New Roman" w:hAnsi="Times New Roman" w:cs="Times New Roman"/>
          <w:i/>
          <w:lang w:eastAsia="zh-TW"/>
        </w:rPr>
        <w:t xml:space="preserve"> </w:t>
      </w:r>
      <w:r>
        <w:rPr>
          <w:rFonts w:ascii="Times New Roman" w:hAnsi="Times New Roman" w:cs="Times New Roman" w:hint="eastAsia"/>
          <w:i/>
          <w:lang w:eastAsia="zh-TW"/>
        </w:rPr>
        <w:t>料，各</w:t>
      </w:r>
      <w:r>
        <w:rPr>
          <w:rFonts w:ascii="Times New Roman" w:hAnsi="Times New Roman" w:cs="Times New Roman"/>
          <w:i/>
          <w:lang w:eastAsia="zh-TW"/>
        </w:rPr>
        <w:t xml:space="preserve"> </w:t>
      </w:r>
      <w:r>
        <w:rPr>
          <w:rFonts w:ascii="Times New Roman" w:hAnsi="Times New Roman" w:cs="Times New Roman" w:hint="eastAsia"/>
          <w:i/>
          <w:lang w:eastAsia="zh-TW"/>
        </w:rPr>
        <w:t>董</w:t>
      </w:r>
      <w:r>
        <w:rPr>
          <w:rFonts w:ascii="Times New Roman" w:hAnsi="Times New Roman" w:cs="Times New Roman"/>
          <w:i/>
          <w:lang w:eastAsia="zh-TW"/>
        </w:rPr>
        <w:t xml:space="preserve"> </w:t>
      </w:r>
      <w:r>
        <w:rPr>
          <w:rFonts w:ascii="Times New Roman" w:hAnsi="Times New Roman" w:cs="Times New Roman" w:hint="eastAsia"/>
          <w:i/>
          <w:lang w:eastAsia="zh-TW"/>
        </w:rPr>
        <w:t>事</w:t>
      </w:r>
      <w:r>
        <w:rPr>
          <w:rFonts w:ascii="Times New Roman" w:hAnsi="Times New Roman" w:cs="Times New Roman"/>
          <w:i/>
          <w:lang w:eastAsia="zh-TW"/>
        </w:rPr>
        <w:t xml:space="preserve"> </w:t>
      </w:r>
      <w:r>
        <w:rPr>
          <w:rFonts w:ascii="Times New Roman" w:hAnsi="Times New Roman" w:cs="Times New Roman" w:hint="eastAsia"/>
          <w:i/>
          <w:lang w:eastAsia="zh-TW"/>
        </w:rPr>
        <w:t>願</w:t>
      </w:r>
      <w:r>
        <w:rPr>
          <w:rFonts w:ascii="Times New Roman" w:hAnsi="Times New Roman" w:cs="Times New Roman"/>
          <w:i/>
          <w:lang w:eastAsia="zh-TW"/>
        </w:rPr>
        <w:t xml:space="preserve"> </w:t>
      </w:r>
      <w:r>
        <w:rPr>
          <w:rFonts w:ascii="Times New Roman" w:hAnsi="Times New Roman" w:cs="Times New Roman" w:hint="eastAsia"/>
          <w:i/>
          <w:lang w:eastAsia="zh-TW"/>
        </w:rPr>
        <w:t>共</w:t>
      </w:r>
      <w:r>
        <w:rPr>
          <w:rFonts w:ascii="Times New Roman" w:hAnsi="Times New Roman" w:cs="Times New Roman"/>
          <w:i/>
          <w:lang w:eastAsia="zh-TW"/>
        </w:rPr>
        <w:t xml:space="preserve"> </w:t>
      </w:r>
      <w:r>
        <w:rPr>
          <w:rFonts w:ascii="Times New Roman" w:hAnsi="Times New Roman" w:cs="Times New Roman" w:hint="eastAsia"/>
          <w:i/>
          <w:lang w:eastAsia="zh-TW"/>
        </w:rPr>
        <w:t>同</w:t>
      </w:r>
      <w:r>
        <w:rPr>
          <w:rFonts w:ascii="Times New Roman" w:hAnsi="Times New Roman" w:cs="Times New Roman"/>
          <w:i/>
          <w:lang w:eastAsia="zh-TW"/>
        </w:rPr>
        <w:t xml:space="preserve"> </w:t>
      </w:r>
      <w:r>
        <w:rPr>
          <w:rFonts w:ascii="Times New Roman" w:hAnsi="Times New Roman" w:cs="Times New Roman" w:hint="eastAsia"/>
          <w:i/>
          <w:lang w:eastAsia="zh-TW"/>
        </w:rPr>
        <w:t>及</w:t>
      </w:r>
      <w:r>
        <w:rPr>
          <w:rFonts w:ascii="Times New Roman" w:hAnsi="Times New Roman" w:cs="Times New Roman"/>
          <w:i/>
          <w:lang w:eastAsia="zh-TW"/>
        </w:rPr>
        <w:t xml:space="preserve"> </w:t>
      </w:r>
      <w:r>
        <w:rPr>
          <w:rFonts w:ascii="Times New Roman" w:hAnsi="Times New Roman" w:cs="Times New Roman" w:hint="eastAsia"/>
          <w:i/>
          <w:lang w:eastAsia="zh-TW"/>
        </w:rPr>
        <w:t>個</w:t>
      </w:r>
      <w:r>
        <w:rPr>
          <w:rFonts w:ascii="Times New Roman" w:hAnsi="Times New Roman" w:cs="Times New Roman"/>
          <w:i/>
          <w:lang w:eastAsia="zh-TW"/>
        </w:rPr>
        <w:t xml:space="preserve"> </w:t>
      </w:r>
      <w:r>
        <w:rPr>
          <w:rFonts w:ascii="Times New Roman" w:hAnsi="Times New Roman" w:cs="Times New Roman" w:hint="eastAsia"/>
          <w:i/>
          <w:lang w:eastAsia="zh-TW"/>
        </w:rPr>
        <w:t>別</w:t>
      </w:r>
      <w:r>
        <w:rPr>
          <w:rFonts w:ascii="Times New Roman" w:hAnsi="Times New Roman" w:cs="Times New Roman"/>
          <w:i/>
          <w:lang w:eastAsia="zh-TW"/>
        </w:rPr>
        <w:t xml:space="preserve"> </w:t>
      </w:r>
      <w:r>
        <w:rPr>
          <w:rFonts w:ascii="Times New Roman" w:hAnsi="Times New Roman" w:cs="Times New Roman" w:hint="eastAsia"/>
          <w:i/>
          <w:lang w:eastAsia="zh-TW"/>
        </w:rPr>
        <w:t>對</w:t>
      </w:r>
      <w:r>
        <w:rPr>
          <w:rFonts w:ascii="Times New Roman" w:hAnsi="Times New Roman" w:cs="Times New Roman"/>
          <w:i/>
          <w:lang w:eastAsia="zh-TW"/>
        </w:rPr>
        <w:t xml:space="preserve"> </w:t>
      </w:r>
      <w:r>
        <w:rPr>
          <w:rFonts w:ascii="Times New Roman" w:hAnsi="Times New Roman" w:cs="Times New Roman" w:hint="eastAsia"/>
          <w:i/>
          <w:lang w:eastAsia="zh-TW"/>
        </w:rPr>
        <w:t>此</w:t>
      </w:r>
      <w:r>
        <w:rPr>
          <w:rFonts w:ascii="Times New Roman" w:hAnsi="Times New Roman" w:cs="Times New Roman"/>
          <w:i/>
          <w:lang w:eastAsia="zh-TW"/>
        </w:rPr>
        <w:t xml:space="preserve"> </w:t>
      </w:r>
      <w:r>
        <w:rPr>
          <w:rFonts w:ascii="Times New Roman" w:hAnsi="Times New Roman" w:cs="Times New Roman" w:hint="eastAsia"/>
          <w:i/>
          <w:lang w:eastAsia="zh-TW"/>
        </w:rPr>
        <w:t>負</w:t>
      </w:r>
      <w:r>
        <w:rPr>
          <w:rFonts w:ascii="Times New Roman" w:hAnsi="Times New Roman" w:cs="Times New Roman"/>
          <w:i/>
          <w:lang w:eastAsia="zh-TW"/>
        </w:rPr>
        <w:t xml:space="preserve"> </w:t>
      </w:r>
      <w:r>
        <w:rPr>
          <w:rFonts w:ascii="Times New Roman" w:hAnsi="Times New Roman" w:cs="Times New Roman" w:hint="eastAsia"/>
          <w:i/>
          <w:lang w:eastAsia="zh-TW"/>
        </w:rPr>
        <w:t>全</w:t>
      </w:r>
      <w:r>
        <w:rPr>
          <w:rFonts w:ascii="Times New Roman" w:hAnsi="Times New Roman" w:cs="Times New Roman"/>
          <w:i/>
          <w:lang w:eastAsia="zh-TW"/>
        </w:rPr>
        <w:t xml:space="preserve"> </w:t>
      </w:r>
      <w:r>
        <w:rPr>
          <w:rFonts w:ascii="Times New Roman" w:hAnsi="Times New Roman" w:cs="Times New Roman" w:hint="eastAsia"/>
          <w:i/>
          <w:lang w:eastAsia="zh-TW"/>
        </w:rPr>
        <w:t>責。董</w:t>
      </w:r>
      <w:r>
        <w:rPr>
          <w:rFonts w:ascii="Times New Roman" w:hAnsi="Times New Roman" w:cs="Times New Roman"/>
          <w:i/>
          <w:lang w:eastAsia="zh-TW"/>
        </w:rPr>
        <w:t xml:space="preserve"> </w:t>
      </w:r>
      <w:r>
        <w:rPr>
          <w:rFonts w:ascii="Times New Roman" w:hAnsi="Times New Roman" w:cs="Times New Roman" w:hint="eastAsia"/>
          <w:i/>
          <w:lang w:eastAsia="zh-TW"/>
        </w:rPr>
        <w:t>事</w:t>
      </w:r>
      <w:r>
        <w:rPr>
          <w:rFonts w:ascii="Times New Roman" w:hAnsi="Times New Roman" w:cs="Times New Roman"/>
          <w:i/>
          <w:lang w:eastAsia="zh-TW"/>
        </w:rPr>
        <w:t xml:space="preserve"> </w:t>
      </w:r>
      <w:r>
        <w:rPr>
          <w:rFonts w:ascii="Times New Roman" w:hAnsi="Times New Roman" w:cs="Times New Roman" w:hint="eastAsia"/>
          <w:i/>
          <w:lang w:eastAsia="zh-TW"/>
        </w:rPr>
        <w:t>經</w:t>
      </w:r>
      <w:r>
        <w:rPr>
          <w:rFonts w:ascii="Times New Roman" w:hAnsi="Times New Roman" w:cs="Times New Roman"/>
          <w:i/>
          <w:lang w:eastAsia="zh-TW"/>
        </w:rPr>
        <w:t xml:space="preserve"> </w:t>
      </w:r>
      <w:r>
        <w:rPr>
          <w:rFonts w:ascii="Times New Roman" w:hAnsi="Times New Roman" w:cs="Times New Roman" w:hint="eastAsia"/>
          <w:i/>
          <w:lang w:eastAsia="zh-TW"/>
        </w:rPr>
        <w:t>作</w:t>
      </w:r>
      <w:r>
        <w:rPr>
          <w:rFonts w:ascii="Times New Roman" w:hAnsi="Times New Roman" w:cs="Times New Roman"/>
          <w:i/>
          <w:lang w:eastAsia="zh-TW"/>
        </w:rPr>
        <w:t xml:space="preserve"> </w:t>
      </w:r>
      <w:r>
        <w:rPr>
          <w:rFonts w:ascii="Times New Roman" w:hAnsi="Times New Roman" w:cs="Times New Roman" w:hint="eastAsia"/>
          <w:i/>
          <w:lang w:eastAsia="zh-TW"/>
        </w:rPr>
        <w:t>出</w:t>
      </w:r>
      <w:r>
        <w:rPr>
          <w:rFonts w:ascii="Times New Roman" w:hAnsi="Times New Roman" w:cs="Times New Roman"/>
          <w:i/>
          <w:lang w:eastAsia="zh-TW"/>
        </w:rPr>
        <w:t xml:space="preserve"> </w:t>
      </w:r>
      <w:r>
        <w:rPr>
          <w:rFonts w:ascii="Times New Roman" w:hAnsi="Times New Roman" w:cs="Times New Roman" w:hint="eastAsia"/>
          <w:i/>
          <w:lang w:eastAsia="zh-TW"/>
        </w:rPr>
        <w:t>一</w:t>
      </w:r>
      <w:r>
        <w:rPr>
          <w:rFonts w:ascii="Times New Roman" w:hAnsi="Times New Roman" w:cs="Times New Roman"/>
          <w:i/>
          <w:lang w:eastAsia="zh-TW"/>
        </w:rPr>
        <w:t xml:space="preserve"> </w:t>
      </w:r>
      <w:r>
        <w:rPr>
          <w:rFonts w:ascii="Times New Roman" w:hAnsi="Times New Roman" w:cs="Times New Roman" w:hint="eastAsia"/>
          <w:i/>
          <w:lang w:eastAsia="zh-TW"/>
        </w:rPr>
        <w:t>切</w:t>
      </w:r>
      <w:r>
        <w:rPr>
          <w:rFonts w:ascii="Times New Roman" w:hAnsi="Times New Roman" w:cs="Times New Roman"/>
          <w:i/>
          <w:lang w:eastAsia="zh-TW"/>
        </w:rPr>
        <w:t xml:space="preserve"> </w:t>
      </w:r>
      <w:r>
        <w:rPr>
          <w:rFonts w:ascii="Times New Roman" w:hAnsi="Times New Roman" w:cs="Times New Roman" w:hint="eastAsia"/>
          <w:i/>
          <w:lang w:eastAsia="zh-TW"/>
        </w:rPr>
        <w:t>合</w:t>
      </w:r>
      <w:r>
        <w:rPr>
          <w:rFonts w:ascii="Times New Roman" w:hAnsi="Times New Roman" w:cs="Times New Roman"/>
          <w:i/>
          <w:lang w:eastAsia="zh-TW"/>
        </w:rPr>
        <w:t xml:space="preserve"> </w:t>
      </w:r>
      <w:r>
        <w:rPr>
          <w:rFonts w:ascii="Times New Roman" w:hAnsi="Times New Roman" w:cs="Times New Roman" w:hint="eastAsia"/>
          <w:i/>
          <w:lang w:eastAsia="zh-TW"/>
        </w:rPr>
        <w:t>理</w:t>
      </w:r>
      <w:r>
        <w:rPr>
          <w:rFonts w:ascii="Times New Roman" w:hAnsi="Times New Roman" w:cs="Times New Roman"/>
          <w:i/>
          <w:lang w:eastAsia="zh-TW"/>
        </w:rPr>
        <w:t xml:space="preserve"> </w:t>
      </w:r>
      <w:r>
        <w:rPr>
          <w:rFonts w:ascii="Times New Roman" w:hAnsi="Times New Roman" w:cs="Times New Roman" w:hint="eastAsia"/>
          <w:i/>
          <w:lang w:eastAsia="zh-TW"/>
        </w:rPr>
        <w:t>查</w:t>
      </w:r>
      <w:r>
        <w:rPr>
          <w:rFonts w:ascii="Times New Roman" w:hAnsi="Times New Roman" w:cs="Times New Roman"/>
          <w:i/>
          <w:lang w:eastAsia="zh-TW"/>
        </w:rPr>
        <w:t xml:space="preserve"> </w:t>
      </w:r>
      <w:r>
        <w:rPr>
          <w:rFonts w:ascii="Times New Roman" w:hAnsi="Times New Roman" w:cs="Times New Roman" w:hint="eastAsia"/>
          <w:i/>
          <w:lang w:eastAsia="zh-TW"/>
        </w:rPr>
        <w:t>詢</w:t>
      </w:r>
      <w:r>
        <w:rPr>
          <w:rFonts w:ascii="Times New Roman" w:hAnsi="Times New Roman" w:cs="Times New Roman"/>
          <w:i/>
          <w:lang w:eastAsia="zh-TW"/>
        </w:rPr>
        <w:t xml:space="preserve"> </w:t>
      </w:r>
      <w:r>
        <w:rPr>
          <w:rFonts w:ascii="Times New Roman" w:hAnsi="Times New Roman" w:cs="Times New Roman" w:hint="eastAsia"/>
          <w:i/>
          <w:lang w:eastAsia="zh-TW"/>
        </w:rPr>
        <w:t>後</w:t>
      </w:r>
      <w:r>
        <w:rPr>
          <w:rFonts w:ascii="Times New Roman" w:hAnsi="Times New Roman" w:cs="Times New Roman"/>
          <w:i/>
          <w:lang w:eastAsia="zh-TW"/>
        </w:rPr>
        <w:t xml:space="preserve"> </w:t>
      </w:r>
      <w:r>
        <w:rPr>
          <w:rFonts w:ascii="Times New Roman" w:hAnsi="Times New Roman" w:cs="Times New Roman" w:hint="eastAsia"/>
          <w:i/>
          <w:lang w:eastAsia="zh-TW"/>
        </w:rPr>
        <w:t>確</w:t>
      </w:r>
      <w:r>
        <w:rPr>
          <w:rFonts w:ascii="Times New Roman" w:hAnsi="Times New Roman" w:cs="Times New Roman"/>
          <w:i/>
          <w:lang w:eastAsia="zh-TW"/>
        </w:rPr>
        <w:t xml:space="preserve"> </w:t>
      </w:r>
      <w:r>
        <w:rPr>
          <w:rFonts w:ascii="Times New Roman" w:hAnsi="Times New Roman" w:cs="Times New Roman" w:hint="eastAsia"/>
          <w:i/>
          <w:lang w:eastAsia="zh-TW"/>
        </w:rPr>
        <w:t>認，就</w:t>
      </w:r>
      <w:r>
        <w:rPr>
          <w:rFonts w:ascii="Times New Roman" w:hAnsi="Times New Roman" w:cs="Times New Roman"/>
          <w:i/>
          <w:lang w:eastAsia="zh-TW"/>
        </w:rPr>
        <w:t xml:space="preserve"> </w:t>
      </w:r>
      <w:r>
        <w:rPr>
          <w:rFonts w:ascii="Times New Roman" w:hAnsi="Times New Roman" w:cs="Times New Roman" w:hint="eastAsia"/>
          <w:i/>
          <w:lang w:eastAsia="zh-TW"/>
        </w:rPr>
        <w:t>彼</w:t>
      </w:r>
      <w:r>
        <w:rPr>
          <w:rFonts w:ascii="Times New Roman" w:hAnsi="Times New Roman" w:cs="Times New Roman"/>
          <w:i/>
          <w:lang w:eastAsia="zh-TW"/>
        </w:rPr>
        <w:t xml:space="preserve"> </w:t>
      </w:r>
      <w:r>
        <w:rPr>
          <w:rFonts w:ascii="Times New Roman" w:hAnsi="Times New Roman" w:cs="Times New Roman" w:hint="eastAsia"/>
          <w:i/>
          <w:lang w:eastAsia="zh-TW"/>
        </w:rPr>
        <w:t>等</w:t>
      </w:r>
      <w:r>
        <w:rPr>
          <w:rFonts w:ascii="Times New Roman" w:hAnsi="Times New Roman" w:cs="Times New Roman"/>
          <w:i/>
          <w:lang w:eastAsia="zh-TW"/>
        </w:rPr>
        <w:t xml:space="preserve"> </w:t>
      </w:r>
      <w:r>
        <w:rPr>
          <w:rFonts w:ascii="Times New Roman" w:hAnsi="Times New Roman" w:cs="Times New Roman" w:hint="eastAsia"/>
          <w:i/>
          <w:lang w:eastAsia="zh-TW"/>
        </w:rPr>
        <w:t>所</w:t>
      </w:r>
      <w:r>
        <w:rPr>
          <w:rFonts w:ascii="Times New Roman" w:hAnsi="Times New Roman" w:cs="Times New Roman"/>
          <w:i/>
          <w:lang w:eastAsia="zh-TW"/>
        </w:rPr>
        <w:t xml:space="preserve"> </w:t>
      </w:r>
      <w:r>
        <w:rPr>
          <w:rFonts w:ascii="Times New Roman" w:hAnsi="Times New Roman" w:cs="Times New Roman" w:hint="eastAsia"/>
          <w:i/>
          <w:lang w:eastAsia="zh-TW"/>
        </w:rPr>
        <w:t>深</w:t>
      </w:r>
      <w:r>
        <w:rPr>
          <w:rFonts w:ascii="Times New Roman" w:hAnsi="Times New Roman" w:cs="Times New Roman"/>
          <w:i/>
          <w:lang w:eastAsia="zh-TW"/>
        </w:rPr>
        <w:t xml:space="preserve"> </w:t>
      </w:r>
      <w:r>
        <w:rPr>
          <w:rFonts w:ascii="Times New Roman" w:hAnsi="Times New Roman" w:cs="Times New Roman" w:hint="eastAsia"/>
          <w:i/>
          <w:lang w:eastAsia="zh-TW"/>
        </w:rPr>
        <w:t>知</w:t>
      </w:r>
      <w:r>
        <w:rPr>
          <w:rFonts w:ascii="Times New Roman" w:hAnsi="Times New Roman" w:cs="Times New Roman"/>
          <w:i/>
          <w:lang w:eastAsia="zh-TW"/>
        </w:rPr>
        <w:t xml:space="preserve"> </w:t>
      </w:r>
      <w:r>
        <w:rPr>
          <w:rFonts w:ascii="Times New Roman" w:hAnsi="Times New Roman" w:cs="Times New Roman" w:hint="eastAsia"/>
          <w:i/>
          <w:lang w:eastAsia="zh-TW"/>
        </w:rPr>
        <w:t>及</w:t>
      </w:r>
      <w:r>
        <w:rPr>
          <w:rFonts w:ascii="Times New Roman" w:hAnsi="Times New Roman" w:cs="Times New Roman"/>
          <w:i/>
          <w:lang w:eastAsia="zh-TW"/>
        </w:rPr>
        <w:t xml:space="preserve"> </w:t>
      </w:r>
      <w:r>
        <w:rPr>
          <w:rFonts w:ascii="Times New Roman" w:hAnsi="Times New Roman" w:cs="Times New Roman" w:hint="eastAsia"/>
          <w:i/>
          <w:lang w:eastAsia="zh-TW"/>
        </w:rPr>
        <w:t>確</w:t>
      </w:r>
      <w:r>
        <w:rPr>
          <w:rFonts w:ascii="Times New Roman" w:hAnsi="Times New Roman" w:cs="Times New Roman"/>
          <w:i/>
          <w:lang w:eastAsia="zh-TW"/>
        </w:rPr>
        <w:t xml:space="preserve"> </w:t>
      </w:r>
      <w:r>
        <w:rPr>
          <w:rFonts w:ascii="Times New Roman" w:hAnsi="Times New Roman" w:cs="Times New Roman" w:hint="eastAsia"/>
          <w:i/>
          <w:lang w:eastAsia="zh-TW"/>
        </w:rPr>
        <w:t>信，</w:t>
      </w:r>
      <w:r>
        <w:rPr>
          <w:rFonts w:ascii="Times New Roman" w:hAnsi="Times New Roman" w:cs="Times New Roman"/>
          <w:i/>
          <w:lang w:eastAsia="zh-TW"/>
        </w:rPr>
        <w:t>(i)</w:t>
      </w:r>
      <w:r>
        <w:rPr>
          <w:rFonts w:ascii="Times New Roman" w:hAnsi="Times New Roman" w:cs="Times New Roman" w:hint="eastAsia"/>
          <w:i/>
          <w:lang w:eastAsia="zh-TW"/>
        </w:rPr>
        <w:t>本</w:t>
      </w:r>
      <w:r>
        <w:rPr>
          <w:rFonts w:ascii="Times New Roman" w:hAnsi="Times New Roman" w:cs="Times New Roman"/>
          <w:i/>
          <w:lang w:eastAsia="zh-TW"/>
        </w:rPr>
        <w:t xml:space="preserve"> </w:t>
      </w:r>
      <w:r>
        <w:rPr>
          <w:rFonts w:ascii="Times New Roman" w:hAnsi="Times New Roman" w:cs="Times New Roman" w:hint="eastAsia"/>
          <w:i/>
          <w:lang w:eastAsia="zh-TW"/>
        </w:rPr>
        <w:t>公</w:t>
      </w:r>
      <w:r>
        <w:rPr>
          <w:rFonts w:ascii="Times New Roman" w:hAnsi="Times New Roman" w:cs="Times New Roman"/>
          <w:i/>
          <w:lang w:eastAsia="zh-TW"/>
        </w:rPr>
        <w:t xml:space="preserve"> </w:t>
      </w:r>
      <w:r>
        <w:rPr>
          <w:rFonts w:ascii="Times New Roman" w:hAnsi="Times New Roman" w:cs="Times New Roman" w:hint="eastAsia"/>
          <w:i/>
          <w:lang w:eastAsia="zh-TW"/>
        </w:rPr>
        <w:t>告</w:t>
      </w:r>
      <w:r>
        <w:rPr>
          <w:rFonts w:ascii="Times New Roman" w:hAnsi="Times New Roman" w:cs="Times New Roman"/>
          <w:i/>
          <w:lang w:eastAsia="zh-TW"/>
        </w:rPr>
        <w:t xml:space="preserve"> </w:t>
      </w:r>
      <w:r>
        <w:rPr>
          <w:rFonts w:ascii="Times New Roman" w:hAnsi="Times New Roman" w:cs="Times New Roman" w:hint="eastAsia"/>
          <w:i/>
          <w:lang w:eastAsia="zh-TW"/>
        </w:rPr>
        <w:t>所</w:t>
      </w:r>
      <w:r>
        <w:rPr>
          <w:rFonts w:ascii="Times New Roman" w:hAnsi="Times New Roman" w:cs="Times New Roman"/>
          <w:i/>
          <w:lang w:eastAsia="zh-TW"/>
        </w:rPr>
        <w:t xml:space="preserve"> </w:t>
      </w:r>
      <w:r>
        <w:rPr>
          <w:rFonts w:ascii="Times New Roman" w:hAnsi="Times New Roman" w:cs="Times New Roman" w:hint="eastAsia"/>
          <w:i/>
          <w:lang w:eastAsia="zh-TW"/>
        </w:rPr>
        <w:t>載</w:t>
      </w:r>
      <w:r>
        <w:rPr>
          <w:rFonts w:ascii="Times New Roman" w:hAnsi="Times New Roman" w:cs="Times New Roman"/>
          <w:i/>
          <w:lang w:eastAsia="zh-TW"/>
        </w:rPr>
        <w:t xml:space="preserve"> </w:t>
      </w:r>
      <w:r>
        <w:rPr>
          <w:rFonts w:ascii="Times New Roman" w:hAnsi="Times New Roman" w:cs="Times New Roman" w:hint="eastAsia"/>
          <w:i/>
          <w:lang w:eastAsia="zh-TW"/>
        </w:rPr>
        <w:t>資</w:t>
      </w:r>
      <w:r>
        <w:rPr>
          <w:rFonts w:ascii="Times New Roman" w:hAnsi="Times New Roman" w:cs="Times New Roman"/>
          <w:i/>
          <w:lang w:eastAsia="zh-TW"/>
        </w:rPr>
        <w:t xml:space="preserve"> </w:t>
      </w:r>
      <w:r>
        <w:rPr>
          <w:rFonts w:ascii="Times New Roman" w:hAnsi="Times New Roman" w:cs="Times New Roman" w:hint="eastAsia"/>
          <w:i/>
          <w:lang w:eastAsia="zh-TW"/>
        </w:rPr>
        <w:t>料</w:t>
      </w:r>
      <w:r>
        <w:rPr>
          <w:rFonts w:ascii="Times New Roman" w:hAnsi="Times New Roman" w:cs="Times New Roman"/>
          <w:i/>
          <w:lang w:eastAsia="zh-TW"/>
        </w:rPr>
        <w:t xml:space="preserve"> </w:t>
      </w:r>
      <w:r>
        <w:rPr>
          <w:rFonts w:ascii="Times New Roman" w:hAnsi="Times New Roman" w:cs="Times New Roman" w:hint="eastAsia"/>
          <w:i/>
          <w:lang w:eastAsia="zh-TW"/>
        </w:rPr>
        <w:t>在</w:t>
      </w:r>
      <w:r>
        <w:rPr>
          <w:rFonts w:ascii="Times New Roman" w:hAnsi="Times New Roman" w:cs="Times New Roman"/>
          <w:i/>
          <w:lang w:eastAsia="zh-TW"/>
        </w:rPr>
        <w:t xml:space="preserve"> </w:t>
      </w:r>
      <w:r>
        <w:rPr>
          <w:rFonts w:ascii="Times New Roman" w:hAnsi="Times New Roman" w:cs="Times New Roman" w:hint="eastAsia"/>
          <w:i/>
          <w:lang w:eastAsia="zh-TW"/>
        </w:rPr>
        <w:t>各</w:t>
      </w:r>
      <w:r>
        <w:rPr>
          <w:rFonts w:ascii="Times New Roman" w:hAnsi="Times New Roman" w:cs="Times New Roman"/>
          <w:i/>
          <w:lang w:eastAsia="zh-TW"/>
        </w:rPr>
        <w:t xml:space="preserve"> </w:t>
      </w:r>
      <w:r>
        <w:rPr>
          <w:rFonts w:ascii="Times New Roman" w:hAnsi="Times New Roman" w:cs="Times New Roman" w:hint="eastAsia"/>
          <w:i/>
          <w:lang w:eastAsia="zh-TW"/>
        </w:rPr>
        <w:t>重</w:t>
      </w:r>
      <w:r>
        <w:rPr>
          <w:rFonts w:ascii="Times New Roman" w:hAnsi="Times New Roman" w:cs="Times New Roman"/>
          <w:i/>
          <w:lang w:eastAsia="zh-TW"/>
        </w:rPr>
        <w:t xml:space="preserve"> </w:t>
      </w:r>
      <w:r>
        <w:rPr>
          <w:rFonts w:ascii="Times New Roman" w:hAnsi="Times New Roman" w:cs="Times New Roman" w:hint="eastAsia"/>
          <w:i/>
          <w:lang w:eastAsia="zh-TW"/>
        </w:rPr>
        <w:t>大</w:t>
      </w:r>
      <w:r>
        <w:rPr>
          <w:rFonts w:ascii="Times New Roman" w:hAnsi="Times New Roman" w:cs="Times New Roman"/>
          <w:i/>
          <w:lang w:eastAsia="zh-TW"/>
        </w:rPr>
        <w:t xml:space="preserve"> </w:t>
      </w:r>
      <w:r>
        <w:rPr>
          <w:rFonts w:ascii="Times New Roman" w:hAnsi="Times New Roman" w:cs="Times New Roman" w:hint="eastAsia"/>
          <w:i/>
          <w:lang w:eastAsia="zh-TW"/>
        </w:rPr>
        <w:t>方</w:t>
      </w:r>
      <w:r>
        <w:rPr>
          <w:rFonts w:ascii="Times New Roman" w:hAnsi="Times New Roman" w:cs="Times New Roman"/>
          <w:i/>
          <w:lang w:eastAsia="zh-TW"/>
        </w:rPr>
        <w:t xml:space="preserve"> </w:t>
      </w:r>
      <w:r>
        <w:rPr>
          <w:rFonts w:ascii="Times New Roman" w:hAnsi="Times New Roman" w:cs="Times New Roman" w:hint="eastAsia"/>
          <w:i/>
          <w:lang w:eastAsia="zh-TW"/>
        </w:rPr>
        <w:t>面</w:t>
      </w:r>
      <w:r>
        <w:rPr>
          <w:rFonts w:ascii="Times New Roman" w:hAnsi="Times New Roman" w:cs="Times New Roman"/>
          <w:i/>
          <w:lang w:eastAsia="zh-TW"/>
        </w:rPr>
        <w:t xml:space="preserve"> </w:t>
      </w:r>
      <w:r>
        <w:rPr>
          <w:rFonts w:ascii="Times New Roman" w:hAnsi="Times New Roman" w:cs="Times New Roman" w:hint="eastAsia"/>
          <w:i/>
          <w:lang w:eastAsia="zh-TW"/>
        </w:rPr>
        <w:t>均</w:t>
      </w:r>
      <w:r>
        <w:rPr>
          <w:rFonts w:ascii="Times New Roman" w:hAnsi="Times New Roman" w:cs="Times New Roman"/>
          <w:i/>
          <w:lang w:eastAsia="zh-TW"/>
        </w:rPr>
        <w:t xml:space="preserve"> </w:t>
      </w:r>
      <w:r>
        <w:rPr>
          <w:rFonts w:ascii="Times New Roman" w:hAnsi="Times New Roman" w:cs="Times New Roman" w:hint="eastAsia"/>
          <w:i/>
          <w:lang w:eastAsia="zh-TW"/>
        </w:rPr>
        <w:t>屬</w:t>
      </w:r>
      <w:r>
        <w:rPr>
          <w:rFonts w:ascii="Times New Roman" w:hAnsi="Times New Roman" w:cs="Times New Roman"/>
          <w:i/>
          <w:lang w:eastAsia="zh-TW"/>
        </w:rPr>
        <w:t xml:space="preserve"> </w:t>
      </w:r>
      <w:r>
        <w:rPr>
          <w:rFonts w:ascii="Times New Roman" w:hAnsi="Times New Roman" w:cs="Times New Roman" w:hint="eastAsia"/>
          <w:i/>
          <w:lang w:eastAsia="zh-TW"/>
        </w:rPr>
        <w:t>準</w:t>
      </w:r>
      <w:r>
        <w:rPr>
          <w:rFonts w:ascii="Times New Roman" w:hAnsi="Times New Roman" w:cs="Times New Roman"/>
          <w:i/>
          <w:lang w:eastAsia="zh-TW"/>
        </w:rPr>
        <w:t xml:space="preserve"> </w:t>
      </w:r>
      <w:r>
        <w:rPr>
          <w:rFonts w:ascii="Times New Roman" w:hAnsi="Times New Roman" w:cs="Times New Roman" w:hint="eastAsia"/>
          <w:i/>
          <w:lang w:eastAsia="zh-TW"/>
        </w:rPr>
        <w:t>確</w:t>
      </w:r>
      <w:r>
        <w:rPr>
          <w:rFonts w:ascii="Times New Roman" w:hAnsi="Times New Roman" w:cs="Times New Roman"/>
          <w:i/>
          <w:lang w:eastAsia="zh-TW"/>
        </w:rPr>
        <w:t xml:space="preserve"> </w:t>
      </w:r>
      <w:r>
        <w:rPr>
          <w:rFonts w:ascii="Times New Roman" w:hAnsi="Times New Roman" w:cs="Times New Roman" w:hint="eastAsia"/>
          <w:i/>
          <w:lang w:eastAsia="zh-TW"/>
        </w:rPr>
        <w:t>及</w:t>
      </w:r>
      <w:r>
        <w:rPr>
          <w:rFonts w:ascii="Times New Roman" w:hAnsi="Times New Roman" w:cs="Times New Roman"/>
          <w:i/>
          <w:lang w:eastAsia="zh-TW"/>
        </w:rPr>
        <w:t xml:space="preserve"> </w:t>
      </w:r>
      <w:r>
        <w:rPr>
          <w:rFonts w:ascii="Times New Roman" w:hAnsi="Times New Roman" w:cs="Times New Roman" w:hint="eastAsia"/>
          <w:i/>
          <w:lang w:eastAsia="zh-TW"/>
        </w:rPr>
        <w:t>完</w:t>
      </w:r>
      <w:r>
        <w:rPr>
          <w:rFonts w:ascii="Times New Roman" w:hAnsi="Times New Roman" w:cs="Times New Roman"/>
          <w:i/>
          <w:lang w:eastAsia="zh-TW"/>
        </w:rPr>
        <w:t xml:space="preserve"> </w:t>
      </w:r>
      <w:r>
        <w:rPr>
          <w:rFonts w:ascii="Times New Roman" w:hAnsi="Times New Roman" w:cs="Times New Roman" w:hint="eastAsia"/>
          <w:i/>
          <w:lang w:eastAsia="zh-TW"/>
        </w:rPr>
        <w:t>整，且</w:t>
      </w:r>
      <w:r>
        <w:rPr>
          <w:rFonts w:ascii="Times New Roman" w:hAnsi="Times New Roman" w:cs="Times New Roman"/>
          <w:i/>
          <w:lang w:eastAsia="zh-TW"/>
        </w:rPr>
        <w:t xml:space="preserve"> </w:t>
      </w:r>
      <w:r>
        <w:rPr>
          <w:rFonts w:ascii="Times New Roman" w:hAnsi="Times New Roman" w:cs="Times New Roman" w:hint="eastAsia"/>
          <w:i/>
          <w:lang w:eastAsia="zh-TW"/>
        </w:rPr>
        <w:t>並</w:t>
      </w:r>
      <w:r>
        <w:rPr>
          <w:rFonts w:ascii="Times New Roman" w:hAnsi="Times New Roman" w:cs="Times New Roman"/>
          <w:i/>
          <w:lang w:eastAsia="zh-TW"/>
        </w:rPr>
        <w:t xml:space="preserve"> </w:t>
      </w:r>
      <w:r>
        <w:rPr>
          <w:rFonts w:ascii="Times New Roman" w:hAnsi="Times New Roman" w:cs="Times New Roman" w:hint="eastAsia"/>
          <w:i/>
          <w:lang w:eastAsia="zh-TW"/>
        </w:rPr>
        <w:t>無</w:t>
      </w:r>
      <w:r>
        <w:rPr>
          <w:rFonts w:ascii="Times New Roman" w:hAnsi="Times New Roman" w:cs="Times New Roman"/>
          <w:i/>
          <w:lang w:eastAsia="zh-TW"/>
        </w:rPr>
        <w:t xml:space="preserve"> </w:t>
      </w:r>
      <w:r>
        <w:rPr>
          <w:rFonts w:ascii="Times New Roman" w:hAnsi="Times New Roman" w:cs="Times New Roman" w:hint="eastAsia"/>
          <w:i/>
          <w:lang w:eastAsia="zh-TW"/>
        </w:rPr>
        <w:t>誤</w:t>
      </w:r>
      <w:r>
        <w:rPr>
          <w:rFonts w:ascii="Times New Roman" w:hAnsi="Times New Roman" w:cs="Times New Roman"/>
          <w:i/>
          <w:lang w:eastAsia="zh-TW"/>
        </w:rPr>
        <w:t xml:space="preserve"> </w:t>
      </w:r>
      <w:r>
        <w:rPr>
          <w:rFonts w:ascii="Times New Roman" w:hAnsi="Times New Roman" w:cs="Times New Roman" w:hint="eastAsia"/>
          <w:i/>
          <w:lang w:eastAsia="zh-TW"/>
        </w:rPr>
        <w:t>導</w:t>
      </w:r>
      <w:r>
        <w:rPr>
          <w:rFonts w:ascii="Times New Roman" w:hAnsi="Times New Roman" w:cs="Times New Roman"/>
          <w:i/>
          <w:lang w:eastAsia="zh-TW"/>
        </w:rPr>
        <w:t xml:space="preserve"> </w:t>
      </w:r>
      <w:r>
        <w:rPr>
          <w:rFonts w:ascii="Times New Roman" w:hAnsi="Times New Roman" w:cs="Times New Roman" w:hint="eastAsia"/>
          <w:i/>
          <w:lang w:eastAsia="zh-TW"/>
        </w:rPr>
        <w:t>或</w:t>
      </w:r>
      <w:r>
        <w:rPr>
          <w:rFonts w:ascii="Times New Roman" w:hAnsi="Times New Roman" w:cs="Times New Roman"/>
          <w:i/>
          <w:lang w:eastAsia="zh-TW"/>
        </w:rPr>
        <w:t xml:space="preserve"> </w:t>
      </w:r>
      <w:r>
        <w:rPr>
          <w:rFonts w:ascii="Times New Roman" w:hAnsi="Times New Roman" w:cs="Times New Roman" w:hint="eastAsia"/>
          <w:i/>
          <w:lang w:eastAsia="zh-TW"/>
        </w:rPr>
        <w:t>欺</w:t>
      </w:r>
      <w:r>
        <w:rPr>
          <w:rFonts w:ascii="Times New Roman" w:hAnsi="Times New Roman" w:cs="Times New Roman"/>
          <w:i/>
          <w:lang w:eastAsia="zh-TW"/>
        </w:rPr>
        <w:t xml:space="preserve"> </w:t>
      </w:r>
      <w:r>
        <w:rPr>
          <w:rFonts w:ascii="Times New Roman" w:hAnsi="Times New Roman" w:cs="Times New Roman" w:hint="eastAsia"/>
          <w:i/>
          <w:lang w:eastAsia="zh-TW"/>
        </w:rPr>
        <w:t>詐</w:t>
      </w:r>
      <w:r>
        <w:rPr>
          <w:rFonts w:ascii="Times New Roman" w:hAnsi="Times New Roman" w:cs="Times New Roman"/>
          <w:i/>
          <w:lang w:eastAsia="zh-TW"/>
        </w:rPr>
        <w:t xml:space="preserve"> </w:t>
      </w:r>
      <w:r>
        <w:rPr>
          <w:rFonts w:ascii="Times New Roman" w:hAnsi="Times New Roman" w:cs="Times New Roman" w:hint="eastAsia"/>
          <w:i/>
          <w:lang w:eastAsia="zh-TW"/>
        </w:rPr>
        <w:t>成</w:t>
      </w:r>
      <w:r>
        <w:rPr>
          <w:rFonts w:ascii="Times New Roman" w:hAnsi="Times New Roman" w:cs="Times New Roman"/>
          <w:i/>
          <w:lang w:eastAsia="zh-TW"/>
        </w:rPr>
        <w:t xml:space="preserve"> </w:t>
      </w:r>
      <w:r>
        <w:rPr>
          <w:rFonts w:ascii="Times New Roman" w:hAnsi="Times New Roman" w:cs="Times New Roman" w:hint="eastAsia"/>
          <w:i/>
          <w:lang w:eastAsia="zh-TW"/>
        </w:rPr>
        <w:t>分；</w:t>
      </w:r>
      <w:r>
        <w:rPr>
          <w:rFonts w:ascii="Times New Roman" w:hAnsi="Times New Roman" w:cs="Times New Roman"/>
          <w:i/>
          <w:lang w:eastAsia="zh-TW"/>
        </w:rPr>
        <w:t>(ii)</w:t>
      </w:r>
      <w:r>
        <w:rPr>
          <w:rFonts w:ascii="Times New Roman" w:hAnsi="Times New Roman" w:cs="Times New Roman" w:hint="eastAsia"/>
          <w:i/>
          <w:lang w:eastAsia="zh-TW"/>
        </w:rPr>
        <w:t>本</w:t>
      </w:r>
      <w:r>
        <w:rPr>
          <w:rFonts w:ascii="Times New Roman" w:hAnsi="Times New Roman" w:cs="Times New Roman"/>
          <w:i/>
          <w:lang w:eastAsia="zh-TW"/>
        </w:rPr>
        <w:t xml:space="preserve"> </w:t>
      </w:r>
      <w:r>
        <w:rPr>
          <w:rFonts w:ascii="Times New Roman" w:hAnsi="Times New Roman" w:cs="Times New Roman" w:hint="eastAsia"/>
          <w:i/>
          <w:lang w:eastAsia="zh-TW"/>
        </w:rPr>
        <w:t>公</w:t>
      </w:r>
      <w:r>
        <w:rPr>
          <w:rFonts w:ascii="Times New Roman" w:hAnsi="Times New Roman" w:cs="Times New Roman"/>
          <w:i/>
          <w:lang w:eastAsia="zh-TW"/>
        </w:rPr>
        <w:t xml:space="preserve"> </w:t>
      </w:r>
      <w:r>
        <w:rPr>
          <w:rFonts w:ascii="Times New Roman" w:hAnsi="Times New Roman" w:cs="Times New Roman" w:hint="eastAsia"/>
          <w:i/>
          <w:lang w:eastAsia="zh-TW"/>
        </w:rPr>
        <w:t>告</w:t>
      </w:r>
      <w:r>
        <w:rPr>
          <w:rFonts w:ascii="Times New Roman" w:hAnsi="Times New Roman" w:cs="Times New Roman"/>
          <w:i/>
          <w:lang w:eastAsia="zh-TW"/>
        </w:rPr>
        <w:t xml:space="preserve"> </w:t>
      </w:r>
      <w:r>
        <w:rPr>
          <w:rFonts w:ascii="Times New Roman" w:hAnsi="Times New Roman" w:cs="Times New Roman" w:hint="eastAsia"/>
          <w:i/>
          <w:lang w:eastAsia="zh-TW"/>
        </w:rPr>
        <w:t>並</w:t>
      </w:r>
      <w:r>
        <w:rPr>
          <w:rFonts w:ascii="Times New Roman" w:hAnsi="Times New Roman" w:cs="Times New Roman"/>
          <w:i/>
          <w:lang w:eastAsia="zh-TW"/>
        </w:rPr>
        <w:t xml:space="preserve"> </w:t>
      </w:r>
      <w:r>
        <w:rPr>
          <w:rFonts w:ascii="Times New Roman" w:hAnsi="Times New Roman" w:cs="Times New Roman" w:hint="eastAsia"/>
          <w:i/>
          <w:lang w:eastAsia="zh-TW"/>
        </w:rPr>
        <w:t>無</w:t>
      </w:r>
      <w:r>
        <w:rPr>
          <w:rFonts w:ascii="Times New Roman" w:hAnsi="Times New Roman" w:cs="Times New Roman"/>
          <w:i/>
          <w:lang w:eastAsia="zh-TW"/>
        </w:rPr>
        <w:t xml:space="preserve"> </w:t>
      </w:r>
      <w:r>
        <w:rPr>
          <w:rFonts w:ascii="Times New Roman" w:hAnsi="Times New Roman" w:cs="Times New Roman" w:hint="eastAsia"/>
          <w:i/>
          <w:lang w:eastAsia="zh-TW"/>
        </w:rPr>
        <w:t>遺</w:t>
      </w:r>
      <w:r>
        <w:rPr>
          <w:rFonts w:ascii="Times New Roman" w:hAnsi="Times New Roman" w:cs="Times New Roman"/>
          <w:i/>
          <w:lang w:eastAsia="zh-TW"/>
        </w:rPr>
        <w:t xml:space="preserve"> </w:t>
      </w:r>
      <w:r>
        <w:rPr>
          <w:rFonts w:ascii="Times New Roman" w:hAnsi="Times New Roman" w:cs="Times New Roman" w:hint="eastAsia"/>
          <w:i/>
          <w:lang w:eastAsia="zh-TW"/>
        </w:rPr>
        <w:t>漏</w:t>
      </w:r>
      <w:r>
        <w:rPr>
          <w:rFonts w:ascii="Times New Roman" w:hAnsi="Times New Roman" w:cs="Times New Roman"/>
          <w:i/>
          <w:lang w:eastAsia="zh-TW"/>
        </w:rPr>
        <w:t xml:space="preserve"> </w:t>
      </w:r>
      <w:r>
        <w:rPr>
          <w:rFonts w:ascii="Times New Roman" w:hAnsi="Times New Roman" w:cs="Times New Roman" w:hint="eastAsia"/>
          <w:i/>
          <w:lang w:eastAsia="zh-TW"/>
        </w:rPr>
        <w:t>任</w:t>
      </w:r>
      <w:r>
        <w:rPr>
          <w:rFonts w:ascii="Times New Roman" w:hAnsi="Times New Roman" w:cs="Times New Roman"/>
          <w:i/>
          <w:lang w:eastAsia="zh-TW"/>
        </w:rPr>
        <w:t xml:space="preserve"> </w:t>
      </w:r>
      <w:r>
        <w:rPr>
          <w:rFonts w:ascii="Times New Roman" w:hAnsi="Times New Roman" w:cs="Times New Roman" w:hint="eastAsia"/>
          <w:i/>
          <w:lang w:eastAsia="zh-TW"/>
        </w:rPr>
        <w:t>何</w:t>
      </w:r>
      <w:r>
        <w:rPr>
          <w:rFonts w:ascii="Times New Roman" w:hAnsi="Times New Roman" w:cs="Times New Roman"/>
          <w:i/>
          <w:lang w:eastAsia="zh-TW"/>
        </w:rPr>
        <w:t xml:space="preserve"> </w:t>
      </w:r>
      <w:r>
        <w:rPr>
          <w:rFonts w:ascii="Times New Roman" w:hAnsi="Times New Roman" w:cs="Times New Roman" w:hint="eastAsia"/>
          <w:i/>
          <w:lang w:eastAsia="zh-TW"/>
        </w:rPr>
        <w:t>其</w:t>
      </w:r>
      <w:r>
        <w:rPr>
          <w:rFonts w:ascii="Times New Roman" w:hAnsi="Times New Roman" w:cs="Times New Roman"/>
          <w:i/>
          <w:lang w:eastAsia="zh-TW"/>
        </w:rPr>
        <w:t xml:space="preserve"> </w:t>
      </w:r>
      <w:r>
        <w:rPr>
          <w:rFonts w:ascii="Times New Roman" w:hAnsi="Times New Roman" w:cs="Times New Roman" w:hint="eastAsia"/>
          <w:i/>
          <w:lang w:eastAsia="zh-TW"/>
        </w:rPr>
        <w:t>他</w:t>
      </w:r>
      <w:r>
        <w:rPr>
          <w:rFonts w:ascii="Times New Roman" w:hAnsi="Times New Roman" w:cs="Times New Roman"/>
          <w:i/>
          <w:lang w:eastAsia="zh-TW"/>
        </w:rPr>
        <w:t xml:space="preserve"> </w:t>
      </w:r>
      <w:r>
        <w:rPr>
          <w:rFonts w:ascii="Times New Roman" w:hAnsi="Times New Roman" w:cs="Times New Roman" w:hint="eastAsia"/>
          <w:i/>
          <w:lang w:eastAsia="zh-TW"/>
        </w:rPr>
        <w:t>事</w:t>
      </w:r>
      <w:r>
        <w:rPr>
          <w:rFonts w:ascii="Times New Roman" w:hAnsi="Times New Roman" w:cs="Times New Roman"/>
          <w:i/>
          <w:lang w:eastAsia="zh-TW"/>
        </w:rPr>
        <w:t xml:space="preserve"> </w:t>
      </w:r>
      <w:r>
        <w:rPr>
          <w:rFonts w:ascii="Times New Roman" w:hAnsi="Times New Roman" w:cs="Times New Roman" w:hint="eastAsia"/>
          <w:i/>
          <w:lang w:eastAsia="zh-TW"/>
        </w:rPr>
        <w:t>實，致</w:t>
      </w:r>
      <w:r>
        <w:rPr>
          <w:rFonts w:ascii="Times New Roman" w:hAnsi="Times New Roman" w:cs="Times New Roman"/>
          <w:i/>
          <w:lang w:eastAsia="zh-TW"/>
        </w:rPr>
        <w:t xml:space="preserve"> </w:t>
      </w:r>
      <w:r>
        <w:rPr>
          <w:rFonts w:ascii="Times New Roman" w:hAnsi="Times New Roman" w:cs="Times New Roman" w:hint="eastAsia"/>
          <w:i/>
          <w:lang w:eastAsia="zh-TW"/>
        </w:rPr>
        <w:t>使</w:t>
      </w:r>
      <w:r>
        <w:rPr>
          <w:rFonts w:ascii="Times New Roman" w:hAnsi="Times New Roman" w:cs="Times New Roman"/>
          <w:i/>
          <w:lang w:eastAsia="zh-TW"/>
        </w:rPr>
        <w:t xml:space="preserve"> </w:t>
      </w:r>
      <w:r>
        <w:rPr>
          <w:rFonts w:ascii="Times New Roman" w:hAnsi="Times New Roman" w:cs="Times New Roman" w:hint="eastAsia"/>
          <w:i/>
          <w:lang w:eastAsia="zh-TW"/>
        </w:rPr>
        <w:t>本</w:t>
      </w:r>
      <w:r>
        <w:rPr>
          <w:rFonts w:ascii="Times New Roman" w:hAnsi="Times New Roman" w:cs="Times New Roman"/>
          <w:i/>
          <w:lang w:eastAsia="zh-TW"/>
        </w:rPr>
        <w:t xml:space="preserve"> </w:t>
      </w:r>
      <w:r>
        <w:rPr>
          <w:rFonts w:ascii="Times New Roman" w:hAnsi="Times New Roman" w:cs="Times New Roman" w:hint="eastAsia"/>
          <w:i/>
          <w:lang w:eastAsia="zh-TW"/>
        </w:rPr>
        <w:t>公</w:t>
      </w:r>
      <w:r>
        <w:rPr>
          <w:rFonts w:ascii="Times New Roman" w:hAnsi="Times New Roman" w:cs="Times New Roman"/>
          <w:i/>
          <w:lang w:eastAsia="zh-TW"/>
        </w:rPr>
        <w:t xml:space="preserve"> </w:t>
      </w:r>
      <w:r>
        <w:rPr>
          <w:rFonts w:ascii="Times New Roman" w:hAnsi="Times New Roman" w:cs="Times New Roman" w:hint="eastAsia"/>
          <w:i/>
          <w:lang w:eastAsia="zh-TW"/>
        </w:rPr>
        <w:t>告</w:t>
      </w:r>
      <w:r>
        <w:rPr>
          <w:rFonts w:ascii="Times New Roman" w:hAnsi="Times New Roman" w:cs="Times New Roman"/>
          <w:i/>
          <w:lang w:eastAsia="zh-TW"/>
        </w:rPr>
        <w:t xml:space="preserve"> </w:t>
      </w:r>
      <w:r>
        <w:rPr>
          <w:rFonts w:ascii="Times New Roman" w:hAnsi="Times New Roman" w:cs="Times New Roman" w:hint="eastAsia"/>
          <w:i/>
          <w:lang w:eastAsia="zh-TW"/>
        </w:rPr>
        <w:t>所</w:t>
      </w:r>
      <w:r>
        <w:rPr>
          <w:rFonts w:ascii="Times New Roman" w:hAnsi="Times New Roman" w:cs="Times New Roman"/>
          <w:i/>
          <w:lang w:eastAsia="zh-TW"/>
        </w:rPr>
        <w:t xml:space="preserve"> </w:t>
      </w:r>
      <w:r>
        <w:rPr>
          <w:rFonts w:ascii="Times New Roman" w:hAnsi="Times New Roman" w:cs="Times New Roman" w:hint="eastAsia"/>
          <w:i/>
          <w:lang w:eastAsia="zh-TW"/>
        </w:rPr>
        <w:t>載</w:t>
      </w:r>
      <w:r>
        <w:rPr>
          <w:rFonts w:ascii="Times New Roman" w:hAnsi="Times New Roman" w:cs="Times New Roman"/>
          <w:i/>
          <w:lang w:eastAsia="zh-TW"/>
        </w:rPr>
        <w:t xml:space="preserve"> </w:t>
      </w:r>
      <w:r>
        <w:rPr>
          <w:rFonts w:ascii="Times New Roman" w:hAnsi="Times New Roman" w:cs="Times New Roman" w:hint="eastAsia"/>
          <w:i/>
          <w:lang w:eastAsia="zh-TW"/>
        </w:rPr>
        <w:t>任</w:t>
      </w:r>
      <w:r>
        <w:rPr>
          <w:rFonts w:ascii="Times New Roman" w:hAnsi="Times New Roman" w:cs="Times New Roman"/>
          <w:i/>
          <w:lang w:eastAsia="zh-TW"/>
        </w:rPr>
        <w:t xml:space="preserve"> </w:t>
      </w:r>
      <w:r>
        <w:rPr>
          <w:rFonts w:ascii="Times New Roman" w:hAnsi="Times New Roman" w:cs="Times New Roman" w:hint="eastAsia"/>
          <w:i/>
          <w:lang w:eastAsia="zh-TW"/>
        </w:rPr>
        <w:t>何</w:t>
      </w:r>
      <w:r>
        <w:rPr>
          <w:rFonts w:ascii="Times New Roman" w:hAnsi="Times New Roman" w:cs="Times New Roman"/>
          <w:i/>
          <w:lang w:eastAsia="zh-TW"/>
        </w:rPr>
        <w:t xml:space="preserve"> </w:t>
      </w:r>
      <w:r>
        <w:rPr>
          <w:rFonts w:ascii="Times New Roman" w:hAnsi="Times New Roman" w:cs="Times New Roman" w:hint="eastAsia"/>
          <w:i/>
          <w:lang w:eastAsia="zh-TW"/>
        </w:rPr>
        <w:t>聲</w:t>
      </w:r>
      <w:r>
        <w:rPr>
          <w:rFonts w:ascii="Times New Roman" w:hAnsi="Times New Roman" w:cs="Times New Roman"/>
          <w:i/>
          <w:lang w:eastAsia="zh-TW"/>
        </w:rPr>
        <w:t xml:space="preserve"> </w:t>
      </w:r>
      <w:r>
        <w:rPr>
          <w:rFonts w:ascii="Times New Roman" w:hAnsi="Times New Roman" w:cs="Times New Roman" w:hint="eastAsia"/>
          <w:i/>
          <w:lang w:eastAsia="zh-TW"/>
        </w:rPr>
        <w:t>明</w:t>
      </w:r>
      <w:r>
        <w:rPr>
          <w:rFonts w:ascii="Times New Roman" w:hAnsi="Times New Roman" w:cs="Times New Roman"/>
          <w:i/>
          <w:lang w:eastAsia="zh-TW"/>
        </w:rPr>
        <w:t xml:space="preserve"> </w:t>
      </w:r>
      <w:r>
        <w:rPr>
          <w:rFonts w:ascii="Times New Roman" w:hAnsi="Times New Roman" w:cs="Times New Roman" w:hint="eastAsia"/>
          <w:i/>
          <w:lang w:eastAsia="zh-TW"/>
        </w:rPr>
        <w:t>或</w:t>
      </w:r>
      <w:r>
        <w:rPr>
          <w:rFonts w:ascii="Times New Roman" w:hAnsi="Times New Roman" w:cs="Times New Roman"/>
          <w:i/>
          <w:lang w:eastAsia="zh-TW"/>
        </w:rPr>
        <w:t xml:space="preserve"> </w:t>
      </w:r>
      <w:r>
        <w:rPr>
          <w:rFonts w:ascii="Times New Roman" w:hAnsi="Times New Roman" w:cs="Times New Roman" w:hint="eastAsia"/>
          <w:i/>
          <w:lang w:eastAsia="zh-TW"/>
        </w:rPr>
        <w:t>本</w:t>
      </w:r>
      <w:r>
        <w:rPr>
          <w:rFonts w:ascii="Times New Roman" w:hAnsi="Times New Roman" w:cs="Times New Roman"/>
          <w:i/>
          <w:lang w:eastAsia="zh-TW"/>
        </w:rPr>
        <w:t xml:space="preserve"> </w:t>
      </w:r>
      <w:r>
        <w:rPr>
          <w:rFonts w:ascii="Times New Roman" w:hAnsi="Times New Roman" w:cs="Times New Roman" w:hint="eastAsia"/>
          <w:i/>
          <w:lang w:eastAsia="zh-TW"/>
        </w:rPr>
        <w:t>公</w:t>
      </w:r>
      <w:r>
        <w:rPr>
          <w:rFonts w:ascii="Times New Roman" w:hAnsi="Times New Roman" w:cs="Times New Roman"/>
          <w:i/>
          <w:lang w:eastAsia="zh-TW"/>
        </w:rPr>
        <w:t xml:space="preserve"> </w:t>
      </w:r>
      <w:r>
        <w:rPr>
          <w:rFonts w:ascii="Times New Roman" w:hAnsi="Times New Roman" w:cs="Times New Roman" w:hint="eastAsia"/>
          <w:i/>
          <w:lang w:eastAsia="zh-TW"/>
        </w:rPr>
        <w:t>告</w:t>
      </w:r>
      <w:r>
        <w:rPr>
          <w:rFonts w:ascii="Times New Roman" w:hAnsi="Times New Roman" w:cs="Times New Roman"/>
          <w:i/>
          <w:lang w:eastAsia="zh-TW"/>
        </w:rPr>
        <w:t xml:space="preserve"> </w:t>
      </w:r>
      <w:r>
        <w:rPr>
          <w:rFonts w:ascii="Times New Roman" w:hAnsi="Times New Roman" w:cs="Times New Roman" w:hint="eastAsia"/>
          <w:i/>
          <w:lang w:eastAsia="zh-TW"/>
        </w:rPr>
        <w:t>產</w:t>
      </w:r>
      <w:r>
        <w:rPr>
          <w:rFonts w:ascii="Times New Roman" w:hAnsi="Times New Roman" w:cs="Times New Roman"/>
          <w:i/>
          <w:lang w:eastAsia="zh-TW"/>
        </w:rPr>
        <w:t xml:space="preserve"> </w:t>
      </w:r>
      <w:r>
        <w:rPr>
          <w:rFonts w:ascii="Times New Roman" w:hAnsi="Times New Roman" w:cs="Times New Roman" w:hint="eastAsia"/>
          <w:i/>
          <w:lang w:eastAsia="zh-TW"/>
        </w:rPr>
        <w:t>生</w:t>
      </w:r>
      <w:r>
        <w:rPr>
          <w:rFonts w:ascii="Times New Roman" w:hAnsi="Times New Roman" w:cs="Times New Roman"/>
          <w:i/>
          <w:lang w:eastAsia="zh-TW"/>
        </w:rPr>
        <w:t xml:space="preserve"> </w:t>
      </w:r>
      <w:r>
        <w:rPr>
          <w:rFonts w:ascii="Times New Roman" w:hAnsi="Times New Roman" w:cs="Times New Roman" w:hint="eastAsia"/>
          <w:i/>
          <w:lang w:eastAsia="zh-TW"/>
        </w:rPr>
        <w:t>誤</w:t>
      </w:r>
      <w:r>
        <w:rPr>
          <w:rFonts w:ascii="Times New Roman" w:hAnsi="Times New Roman" w:cs="Times New Roman"/>
          <w:i/>
          <w:lang w:eastAsia="zh-TW"/>
        </w:rPr>
        <w:t xml:space="preserve"> </w:t>
      </w:r>
      <w:r>
        <w:rPr>
          <w:rFonts w:ascii="Times New Roman" w:hAnsi="Times New Roman" w:cs="Times New Roman" w:hint="eastAsia"/>
          <w:i/>
          <w:lang w:eastAsia="zh-TW"/>
        </w:rPr>
        <w:t>導；及</w:t>
      </w:r>
      <w:r>
        <w:rPr>
          <w:rFonts w:ascii="Times New Roman" w:hAnsi="Times New Roman" w:cs="Times New Roman"/>
          <w:i/>
          <w:lang w:eastAsia="zh-TW"/>
        </w:rPr>
        <w:t>(iii)</w:t>
      </w:r>
      <w:r>
        <w:rPr>
          <w:rFonts w:ascii="Times New Roman" w:hAnsi="Times New Roman" w:cs="Times New Roman" w:hint="eastAsia"/>
          <w:i/>
          <w:lang w:eastAsia="zh-TW"/>
        </w:rPr>
        <w:t>本公告</w:t>
      </w:r>
      <w:r>
        <w:rPr>
          <w:rFonts w:ascii="Times New Roman" w:hAnsi="Times New Roman" w:cs="Times New Roman" w:hint="eastAsia"/>
          <w:i/>
          <w:lang w:eastAsia="zh-TW"/>
        </w:rPr>
        <w:t xml:space="preserve"> </w:t>
      </w:r>
      <w:r>
        <w:rPr>
          <w:rFonts w:ascii="Times New Roman" w:hAnsi="Times New Roman" w:cs="Times New Roman" w:hint="eastAsia"/>
          <w:i/>
          <w:lang w:eastAsia="zh-TW"/>
        </w:rPr>
        <w:t>所</w:t>
      </w:r>
      <w:r>
        <w:rPr>
          <w:rFonts w:ascii="Times New Roman" w:hAnsi="Times New Roman" w:cs="Times New Roman" w:hint="eastAsia"/>
          <w:i/>
          <w:lang w:eastAsia="zh-TW"/>
        </w:rPr>
        <w:t xml:space="preserve"> </w:t>
      </w:r>
      <w:r>
        <w:rPr>
          <w:rFonts w:ascii="Times New Roman" w:hAnsi="Times New Roman" w:cs="Times New Roman" w:hint="eastAsia"/>
          <w:i/>
          <w:lang w:eastAsia="zh-TW"/>
        </w:rPr>
        <w:t>表</w:t>
      </w:r>
      <w:r>
        <w:rPr>
          <w:rFonts w:ascii="Times New Roman" w:hAnsi="Times New Roman" w:cs="Times New Roman" w:hint="eastAsia"/>
          <w:i/>
          <w:lang w:eastAsia="zh-TW"/>
        </w:rPr>
        <w:t xml:space="preserve"> </w:t>
      </w:r>
      <w:r>
        <w:rPr>
          <w:rFonts w:ascii="Times New Roman" w:hAnsi="Times New Roman" w:cs="Times New Roman" w:hint="eastAsia"/>
          <w:i/>
          <w:lang w:eastAsia="zh-TW"/>
        </w:rPr>
        <w:t>達</w:t>
      </w:r>
      <w:r>
        <w:rPr>
          <w:rFonts w:ascii="Times New Roman" w:hAnsi="Times New Roman" w:cs="Times New Roman" w:hint="eastAsia"/>
          <w:i/>
          <w:lang w:eastAsia="zh-TW"/>
        </w:rPr>
        <w:t xml:space="preserve"> </w:t>
      </w:r>
      <w:r>
        <w:rPr>
          <w:rFonts w:ascii="Times New Roman" w:hAnsi="Times New Roman" w:cs="Times New Roman" w:hint="eastAsia"/>
          <w:i/>
          <w:lang w:eastAsia="zh-TW"/>
        </w:rPr>
        <w:t>之</w:t>
      </w:r>
      <w:r>
        <w:rPr>
          <w:rFonts w:ascii="Times New Roman" w:hAnsi="Times New Roman" w:cs="Times New Roman" w:hint="eastAsia"/>
          <w:i/>
          <w:lang w:eastAsia="zh-TW"/>
        </w:rPr>
        <w:t xml:space="preserve"> </w:t>
      </w:r>
      <w:r>
        <w:rPr>
          <w:rFonts w:ascii="Times New Roman" w:hAnsi="Times New Roman" w:cs="Times New Roman" w:hint="eastAsia"/>
          <w:i/>
          <w:lang w:eastAsia="zh-TW"/>
        </w:rPr>
        <w:t>一</w:t>
      </w:r>
      <w:r>
        <w:rPr>
          <w:rFonts w:ascii="Times New Roman" w:hAnsi="Times New Roman" w:cs="Times New Roman" w:hint="eastAsia"/>
          <w:i/>
          <w:lang w:eastAsia="zh-TW"/>
        </w:rPr>
        <w:t xml:space="preserve"> </w:t>
      </w:r>
      <w:r>
        <w:rPr>
          <w:rFonts w:ascii="Times New Roman" w:hAnsi="Times New Roman" w:cs="Times New Roman" w:hint="eastAsia"/>
          <w:i/>
          <w:lang w:eastAsia="zh-TW"/>
        </w:rPr>
        <w:t>切</w:t>
      </w:r>
      <w:r>
        <w:rPr>
          <w:rFonts w:ascii="Times New Roman" w:hAnsi="Times New Roman" w:cs="Times New Roman" w:hint="eastAsia"/>
          <w:i/>
          <w:lang w:eastAsia="zh-TW"/>
        </w:rPr>
        <w:t xml:space="preserve"> </w:t>
      </w:r>
      <w:r>
        <w:rPr>
          <w:rFonts w:ascii="Times New Roman" w:hAnsi="Times New Roman" w:cs="Times New Roman" w:hint="eastAsia"/>
          <w:i/>
          <w:lang w:eastAsia="zh-TW"/>
        </w:rPr>
        <w:t>意</w:t>
      </w:r>
      <w:r>
        <w:rPr>
          <w:rFonts w:ascii="Times New Roman" w:hAnsi="Times New Roman" w:cs="Times New Roman" w:hint="eastAsia"/>
          <w:i/>
          <w:lang w:eastAsia="zh-TW"/>
        </w:rPr>
        <w:t xml:space="preserve"> </w:t>
      </w:r>
      <w:r>
        <w:rPr>
          <w:rFonts w:ascii="Times New Roman" w:hAnsi="Times New Roman" w:cs="Times New Roman" w:hint="eastAsia"/>
          <w:i/>
          <w:lang w:eastAsia="zh-TW"/>
        </w:rPr>
        <w:t>見</w:t>
      </w:r>
      <w:r>
        <w:rPr>
          <w:rFonts w:ascii="Times New Roman" w:hAnsi="Times New Roman" w:cs="Times New Roman" w:hint="eastAsia"/>
          <w:i/>
          <w:lang w:eastAsia="zh-TW"/>
        </w:rPr>
        <w:t xml:space="preserve"> </w:t>
      </w:r>
      <w:r>
        <w:rPr>
          <w:rFonts w:ascii="Times New Roman" w:hAnsi="Times New Roman" w:cs="Times New Roman" w:hint="eastAsia"/>
          <w:i/>
          <w:lang w:eastAsia="zh-TW"/>
        </w:rPr>
        <w:t>均</w:t>
      </w:r>
      <w:r>
        <w:rPr>
          <w:rFonts w:ascii="Times New Roman" w:hAnsi="Times New Roman" w:cs="Times New Roman" w:hint="eastAsia"/>
          <w:i/>
          <w:lang w:eastAsia="zh-TW"/>
        </w:rPr>
        <w:t xml:space="preserve"> </w:t>
      </w:r>
      <w:r>
        <w:rPr>
          <w:rFonts w:ascii="Times New Roman" w:hAnsi="Times New Roman" w:cs="Times New Roman" w:hint="eastAsia"/>
          <w:i/>
          <w:lang w:eastAsia="zh-TW"/>
        </w:rPr>
        <w:t>經</w:t>
      </w:r>
      <w:r>
        <w:rPr>
          <w:rFonts w:ascii="Times New Roman" w:hAnsi="Times New Roman" w:cs="Times New Roman" w:hint="eastAsia"/>
          <w:i/>
          <w:lang w:eastAsia="zh-TW"/>
        </w:rPr>
        <w:t xml:space="preserve"> </w:t>
      </w:r>
      <w:r>
        <w:rPr>
          <w:rFonts w:ascii="Times New Roman" w:hAnsi="Times New Roman" w:cs="Times New Roman" w:hint="eastAsia"/>
          <w:i/>
          <w:lang w:eastAsia="zh-TW"/>
        </w:rPr>
        <w:t>過</w:t>
      </w:r>
      <w:r>
        <w:rPr>
          <w:rFonts w:ascii="Times New Roman" w:hAnsi="Times New Roman" w:cs="Times New Roman" w:hint="eastAsia"/>
          <w:i/>
          <w:lang w:eastAsia="zh-TW"/>
        </w:rPr>
        <w:t xml:space="preserve"> </w:t>
      </w:r>
      <w:r>
        <w:rPr>
          <w:rFonts w:ascii="Times New Roman" w:hAnsi="Times New Roman" w:cs="Times New Roman" w:hint="eastAsia"/>
          <w:i/>
          <w:lang w:eastAsia="zh-TW"/>
        </w:rPr>
        <w:t>審</w:t>
      </w:r>
      <w:r>
        <w:rPr>
          <w:rFonts w:ascii="Times New Roman" w:hAnsi="Times New Roman" w:cs="Times New Roman" w:hint="eastAsia"/>
          <w:i/>
          <w:lang w:eastAsia="zh-TW"/>
        </w:rPr>
        <w:t xml:space="preserve"> </w:t>
      </w:r>
      <w:r>
        <w:rPr>
          <w:rFonts w:ascii="Times New Roman" w:hAnsi="Times New Roman" w:cs="Times New Roman" w:hint="eastAsia"/>
          <w:i/>
          <w:lang w:eastAsia="zh-TW"/>
        </w:rPr>
        <w:t>慎</w:t>
      </w:r>
      <w:r>
        <w:rPr>
          <w:rFonts w:ascii="Times New Roman" w:hAnsi="Times New Roman" w:cs="Times New Roman"/>
          <w:i/>
          <w:lang w:eastAsia="zh-TW"/>
        </w:rPr>
        <w:t xml:space="preserve"> </w:t>
      </w:r>
      <w:r>
        <w:rPr>
          <w:rFonts w:ascii="Times New Roman" w:hAnsi="Times New Roman" w:cs="Times New Roman" w:hint="eastAsia"/>
          <w:i/>
          <w:lang w:eastAsia="zh-TW"/>
        </w:rPr>
        <w:t>周</w:t>
      </w:r>
      <w:r>
        <w:rPr>
          <w:rFonts w:ascii="Times New Roman" w:hAnsi="Times New Roman" w:cs="Times New Roman"/>
          <w:i/>
          <w:lang w:eastAsia="zh-TW"/>
        </w:rPr>
        <w:t xml:space="preserve"> </w:t>
      </w:r>
      <w:r>
        <w:rPr>
          <w:rFonts w:ascii="Times New Roman" w:hAnsi="Times New Roman" w:cs="Times New Roman" w:hint="eastAsia"/>
          <w:i/>
          <w:lang w:eastAsia="zh-TW"/>
        </w:rPr>
        <w:t>詳</w:t>
      </w:r>
      <w:r>
        <w:rPr>
          <w:rFonts w:ascii="Times New Roman" w:hAnsi="Times New Roman" w:cs="Times New Roman"/>
          <w:i/>
          <w:lang w:eastAsia="zh-TW"/>
        </w:rPr>
        <w:t xml:space="preserve"> </w:t>
      </w:r>
      <w:r>
        <w:rPr>
          <w:rFonts w:ascii="Times New Roman" w:hAnsi="Times New Roman" w:cs="Times New Roman" w:hint="eastAsia"/>
          <w:i/>
          <w:lang w:eastAsia="zh-TW"/>
        </w:rPr>
        <w:t>考</w:t>
      </w:r>
      <w:r>
        <w:rPr>
          <w:rFonts w:ascii="Times New Roman" w:hAnsi="Times New Roman" w:cs="Times New Roman"/>
          <w:i/>
          <w:lang w:eastAsia="zh-TW"/>
        </w:rPr>
        <w:t xml:space="preserve"> </w:t>
      </w:r>
      <w:r>
        <w:rPr>
          <w:rFonts w:ascii="Times New Roman" w:hAnsi="Times New Roman" w:cs="Times New Roman" w:hint="eastAsia"/>
          <w:i/>
          <w:lang w:eastAsia="zh-TW"/>
        </w:rPr>
        <w:t>慮</w:t>
      </w:r>
      <w:r>
        <w:rPr>
          <w:rFonts w:ascii="Times New Roman" w:hAnsi="Times New Roman" w:cs="Times New Roman"/>
          <w:i/>
          <w:lang w:eastAsia="zh-TW"/>
        </w:rPr>
        <w:t xml:space="preserve"> </w:t>
      </w:r>
      <w:r>
        <w:rPr>
          <w:rFonts w:ascii="Times New Roman" w:hAnsi="Times New Roman" w:cs="Times New Roman" w:hint="eastAsia"/>
          <w:i/>
          <w:lang w:eastAsia="zh-TW"/>
        </w:rPr>
        <w:t>後</w:t>
      </w:r>
      <w:r>
        <w:rPr>
          <w:rFonts w:ascii="Times New Roman" w:hAnsi="Times New Roman" w:cs="Times New Roman"/>
          <w:i/>
          <w:lang w:eastAsia="zh-TW"/>
        </w:rPr>
        <w:t xml:space="preserve"> </w:t>
      </w:r>
      <w:r>
        <w:rPr>
          <w:rFonts w:ascii="Times New Roman" w:hAnsi="Times New Roman" w:cs="Times New Roman" w:hint="eastAsia"/>
          <w:i/>
          <w:lang w:eastAsia="zh-TW"/>
        </w:rPr>
        <w:t>始</w:t>
      </w:r>
      <w:r>
        <w:rPr>
          <w:rFonts w:ascii="Times New Roman" w:hAnsi="Times New Roman" w:cs="Times New Roman"/>
          <w:i/>
          <w:lang w:eastAsia="zh-TW"/>
        </w:rPr>
        <w:t xml:space="preserve"> </w:t>
      </w:r>
      <w:r>
        <w:rPr>
          <w:rFonts w:ascii="Times New Roman" w:hAnsi="Times New Roman" w:cs="Times New Roman" w:hint="eastAsia"/>
          <w:i/>
          <w:lang w:eastAsia="zh-TW"/>
        </w:rPr>
        <w:t>行</w:t>
      </w:r>
      <w:r>
        <w:rPr>
          <w:rFonts w:ascii="Times New Roman" w:hAnsi="Times New Roman" w:cs="Times New Roman"/>
          <w:i/>
          <w:lang w:eastAsia="zh-TW"/>
        </w:rPr>
        <w:t xml:space="preserve"> </w:t>
      </w:r>
      <w:r>
        <w:rPr>
          <w:rFonts w:ascii="Times New Roman" w:hAnsi="Times New Roman" w:cs="Times New Roman" w:hint="eastAsia"/>
          <w:i/>
          <w:lang w:eastAsia="zh-TW"/>
        </w:rPr>
        <w:t>發</w:t>
      </w:r>
      <w:r>
        <w:rPr>
          <w:rFonts w:ascii="Times New Roman" w:hAnsi="Times New Roman" w:cs="Times New Roman"/>
          <w:i/>
          <w:lang w:eastAsia="zh-TW"/>
        </w:rPr>
        <w:t xml:space="preserve"> </w:t>
      </w:r>
      <w:r>
        <w:rPr>
          <w:rFonts w:ascii="Times New Roman" w:hAnsi="Times New Roman" w:cs="Times New Roman" w:hint="eastAsia"/>
          <w:i/>
          <w:lang w:eastAsia="zh-TW"/>
        </w:rPr>
        <w:t>表，並</w:t>
      </w:r>
      <w:r>
        <w:rPr>
          <w:rFonts w:ascii="Times New Roman" w:hAnsi="Times New Roman" w:cs="Times New Roman"/>
          <w:i/>
          <w:lang w:eastAsia="zh-TW"/>
        </w:rPr>
        <w:t xml:space="preserve"> </w:t>
      </w:r>
      <w:r>
        <w:rPr>
          <w:rFonts w:ascii="Times New Roman" w:hAnsi="Times New Roman" w:cs="Times New Roman" w:hint="eastAsia"/>
          <w:i/>
          <w:lang w:eastAsia="zh-TW"/>
        </w:rPr>
        <w:t>以</w:t>
      </w:r>
      <w:r>
        <w:rPr>
          <w:rFonts w:ascii="Times New Roman" w:hAnsi="Times New Roman" w:cs="Times New Roman"/>
          <w:i/>
          <w:lang w:eastAsia="zh-TW"/>
        </w:rPr>
        <w:t xml:space="preserve"> </w:t>
      </w:r>
      <w:r>
        <w:rPr>
          <w:rFonts w:ascii="Times New Roman" w:hAnsi="Times New Roman" w:cs="Times New Roman" w:hint="eastAsia"/>
          <w:i/>
          <w:lang w:eastAsia="zh-TW"/>
        </w:rPr>
        <w:t>公</w:t>
      </w:r>
      <w:r>
        <w:rPr>
          <w:rFonts w:ascii="Times New Roman" w:hAnsi="Times New Roman" w:cs="Times New Roman"/>
          <w:i/>
          <w:lang w:eastAsia="zh-TW"/>
        </w:rPr>
        <w:t xml:space="preserve"> </w:t>
      </w:r>
      <w:r>
        <w:rPr>
          <w:rFonts w:ascii="Times New Roman" w:hAnsi="Times New Roman" w:cs="Times New Roman" w:hint="eastAsia"/>
          <w:i/>
          <w:lang w:eastAsia="zh-TW"/>
        </w:rPr>
        <w:t>平</w:t>
      </w:r>
      <w:r>
        <w:rPr>
          <w:rFonts w:ascii="Times New Roman" w:hAnsi="Times New Roman" w:cs="Times New Roman"/>
          <w:i/>
          <w:lang w:eastAsia="zh-TW"/>
        </w:rPr>
        <w:t xml:space="preserve"> </w:t>
      </w:r>
      <w:r>
        <w:rPr>
          <w:rFonts w:ascii="Times New Roman" w:hAnsi="Times New Roman" w:cs="Times New Roman" w:hint="eastAsia"/>
          <w:i/>
          <w:lang w:eastAsia="zh-TW"/>
        </w:rPr>
        <w:t>合</w:t>
      </w:r>
      <w:r>
        <w:rPr>
          <w:rFonts w:ascii="Times New Roman" w:hAnsi="Times New Roman" w:cs="Times New Roman"/>
          <w:i/>
          <w:lang w:eastAsia="zh-TW"/>
        </w:rPr>
        <w:t xml:space="preserve"> </w:t>
      </w:r>
      <w:r>
        <w:rPr>
          <w:rFonts w:ascii="Times New Roman" w:hAnsi="Times New Roman" w:cs="Times New Roman" w:hint="eastAsia"/>
          <w:i/>
          <w:lang w:eastAsia="zh-TW"/>
        </w:rPr>
        <w:t>理</w:t>
      </w:r>
      <w:r>
        <w:rPr>
          <w:rFonts w:ascii="Times New Roman" w:hAnsi="Times New Roman" w:cs="Times New Roman"/>
          <w:i/>
          <w:lang w:eastAsia="zh-TW"/>
        </w:rPr>
        <w:t xml:space="preserve"> </w:t>
      </w:r>
      <w:r>
        <w:rPr>
          <w:rFonts w:ascii="Times New Roman" w:hAnsi="Times New Roman" w:cs="Times New Roman" w:hint="eastAsia"/>
          <w:i/>
          <w:lang w:eastAsia="zh-TW"/>
        </w:rPr>
        <w:t>之</w:t>
      </w:r>
      <w:r>
        <w:rPr>
          <w:rFonts w:ascii="Times New Roman" w:hAnsi="Times New Roman" w:cs="Times New Roman"/>
          <w:i/>
          <w:lang w:eastAsia="zh-TW"/>
        </w:rPr>
        <w:t xml:space="preserve"> </w:t>
      </w:r>
      <w:r>
        <w:rPr>
          <w:rFonts w:ascii="Times New Roman" w:hAnsi="Times New Roman" w:cs="Times New Roman" w:hint="eastAsia"/>
          <w:i/>
          <w:lang w:eastAsia="zh-TW"/>
        </w:rPr>
        <w:t>基</w:t>
      </w:r>
      <w:r>
        <w:rPr>
          <w:rFonts w:ascii="Times New Roman" w:hAnsi="Times New Roman" w:cs="Times New Roman"/>
          <w:i/>
          <w:lang w:eastAsia="zh-TW"/>
        </w:rPr>
        <w:t xml:space="preserve"> </w:t>
      </w:r>
      <w:r>
        <w:rPr>
          <w:rFonts w:ascii="Times New Roman" w:hAnsi="Times New Roman" w:cs="Times New Roman" w:hint="eastAsia"/>
          <w:i/>
          <w:lang w:eastAsia="zh-TW"/>
        </w:rPr>
        <w:t>準</w:t>
      </w:r>
      <w:r>
        <w:rPr>
          <w:rFonts w:ascii="Times New Roman" w:hAnsi="Times New Roman" w:cs="Times New Roman"/>
          <w:i/>
          <w:lang w:eastAsia="zh-TW"/>
        </w:rPr>
        <w:t xml:space="preserve"> </w:t>
      </w:r>
      <w:r>
        <w:rPr>
          <w:rFonts w:ascii="Times New Roman" w:hAnsi="Times New Roman" w:cs="Times New Roman" w:hint="eastAsia"/>
          <w:i/>
          <w:lang w:eastAsia="zh-TW"/>
        </w:rPr>
        <w:t>和</w:t>
      </w:r>
      <w:r>
        <w:rPr>
          <w:rFonts w:ascii="Times New Roman" w:hAnsi="Times New Roman" w:cs="Times New Roman"/>
          <w:i/>
          <w:lang w:eastAsia="zh-TW"/>
        </w:rPr>
        <w:t xml:space="preserve"> </w:t>
      </w:r>
      <w:r>
        <w:rPr>
          <w:rFonts w:ascii="Times New Roman" w:hAnsi="Times New Roman" w:cs="Times New Roman" w:hint="eastAsia"/>
          <w:i/>
          <w:lang w:eastAsia="zh-TW"/>
        </w:rPr>
        <w:t>假</w:t>
      </w:r>
      <w:r>
        <w:rPr>
          <w:rFonts w:ascii="Times New Roman" w:hAnsi="Times New Roman" w:cs="Times New Roman"/>
          <w:i/>
          <w:lang w:eastAsia="zh-TW"/>
        </w:rPr>
        <w:t xml:space="preserve"> </w:t>
      </w:r>
      <w:r>
        <w:rPr>
          <w:rFonts w:ascii="Times New Roman" w:hAnsi="Times New Roman" w:cs="Times New Roman" w:hint="eastAsia"/>
          <w:i/>
          <w:lang w:eastAsia="zh-TW"/>
        </w:rPr>
        <w:t>設</w:t>
      </w:r>
      <w:r>
        <w:rPr>
          <w:rFonts w:ascii="Times New Roman" w:hAnsi="Times New Roman" w:cs="Times New Roman"/>
          <w:i/>
          <w:lang w:eastAsia="zh-TW"/>
        </w:rPr>
        <w:t xml:space="preserve"> </w:t>
      </w:r>
      <w:r>
        <w:rPr>
          <w:rFonts w:ascii="Times New Roman" w:hAnsi="Times New Roman" w:cs="Times New Roman" w:hint="eastAsia"/>
          <w:i/>
          <w:lang w:eastAsia="zh-TW"/>
        </w:rPr>
        <w:t>為</w:t>
      </w:r>
      <w:r>
        <w:rPr>
          <w:rFonts w:ascii="Times New Roman" w:hAnsi="Times New Roman" w:cs="Times New Roman"/>
          <w:i/>
          <w:lang w:eastAsia="zh-TW"/>
        </w:rPr>
        <w:t xml:space="preserve"> </w:t>
      </w:r>
      <w:r>
        <w:rPr>
          <w:rFonts w:ascii="Times New Roman" w:hAnsi="Times New Roman" w:cs="Times New Roman" w:hint="eastAsia"/>
          <w:i/>
          <w:lang w:eastAsia="zh-TW"/>
        </w:rPr>
        <w:t>依</w:t>
      </w:r>
      <w:r>
        <w:rPr>
          <w:rFonts w:ascii="Times New Roman" w:hAnsi="Times New Roman" w:cs="Times New Roman"/>
          <w:i/>
          <w:lang w:eastAsia="zh-TW"/>
        </w:rPr>
        <w:t xml:space="preserve"> </w:t>
      </w:r>
      <w:r>
        <w:rPr>
          <w:rFonts w:ascii="Times New Roman" w:hAnsi="Times New Roman" w:cs="Times New Roman" w:hint="eastAsia"/>
          <w:i/>
          <w:lang w:eastAsia="zh-TW"/>
        </w:rPr>
        <w:t>據。</w:t>
      </w:r>
      <w:r>
        <w:rPr>
          <w:rFonts w:ascii="Times New Roman" w:hAnsi="Times New Roman" w:cs="Times New Roman"/>
          <w:i/>
          <w:lang w:eastAsia="zh-TW"/>
        </w:rPr>
        <w:t xml:space="preserve"> </w:t>
      </w:r>
    </w:p>
    <w:p w14:paraId="481A222A" w14:textId="77777777" w:rsidR="00697D1D" w:rsidRDefault="00697D1D" w:rsidP="00697D1D">
      <w:pPr>
        <w:jc w:val="both"/>
        <w:rPr>
          <w:rFonts w:ascii="Times New Roman" w:hAnsi="Times New Roman" w:cs="Times New Roman"/>
          <w:i/>
          <w:lang w:eastAsia="zh-TW"/>
        </w:rPr>
      </w:pPr>
    </w:p>
    <w:p w14:paraId="2D9D8E4F" w14:textId="77777777" w:rsidR="00697D1D" w:rsidRDefault="00697D1D" w:rsidP="00697D1D">
      <w:pPr>
        <w:jc w:val="both"/>
        <w:rPr>
          <w:rFonts w:ascii="Times New Roman" w:hAnsi="Times New Roman" w:cs="Times New Roman"/>
          <w:i/>
          <w:lang w:eastAsia="zh-TW"/>
        </w:rPr>
      </w:pPr>
      <w:r>
        <w:rPr>
          <w:rFonts w:ascii="Times New Roman" w:hAnsi="Times New Roman" w:cs="Times New Roman" w:hint="eastAsia"/>
          <w:i/>
          <w:lang w:eastAsia="zh-TW"/>
        </w:rPr>
        <w:t>本公告將登載於聯交所網站</w:t>
      </w:r>
      <w:r>
        <w:rPr>
          <w:rFonts w:ascii="Times New Roman" w:hAnsi="Times New Roman" w:cs="Times New Roman"/>
          <w:i/>
          <w:lang w:eastAsia="zh-TW"/>
        </w:rPr>
        <w:t>www.hkexnews.hk</w:t>
      </w:r>
      <w:r>
        <w:rPr>
          <w:rFonts w:ascii="Times New Roman" w:hAnsi="Times New Roman" w:cs="Times New Roman" w:hint="eastAsia"/>
          <w:i/>
          <w:lang w:eastAsia="zh-TW"/>
        </w:rPr>
        <w:t>「最</w:t>
      </w:r>
      <w:r>
        <w:rPr>
          <w:rFonts w:ascii="Times New Roman" w:hAnsi="Times New Roman" w:cs="Times New Roman"/>
          <w:i/>
          <w:lang w:eastAsia="zh-TW"/>
        </w:rPr>
        <w:t xml:space="preserve"> </w:t>
      </w:r>
      <w:r>
        <w:rPr>
          <w:rFonts w:ascii="Times New Roman" w:hAnsi="Times New Roman" w:cs="Times New Roman" w:hint="eastAsia"/>
          <w:i/>
          <w:lang w:eastAsia="zh-TW"/>
        </w:rPr>
        <w:t>新</w:t>
      </w:r>
      <w:r>
        <w:rPr>
          <w:rFonts w:ascii="Times New Roman" w:hAnsi="Times New Roman" w:cs="Times New Roman"/>
          <w:i/>
          <w:lang w:eastAsia="zh-TW"/>
        </w:rPr>
        <w:t xml:space="preserve"> </w:t>
      </w:r>
      <w:r>
        <w:rPr>
          <w:rFonts w:ascii="Times New Roman" w:hAnsi="Times New Roman" w:cs="Times New Roman" w:hint="eastAsia"/>
          <w:i/>
          <w:lang w:eastAsia="zh-TW"/>
        </w:rPr>
        <w:t>上</w:t>
      </w:r>
      <w:r>
        <w:rPr>
          <w:rFonts w:ascii="Times New Roman" w:hAnsi="Times New Roman" w:cs="Times New Roman"/>
          <w:i/>
          <w:lang w:eastAsia="zh-TW"/>
        </w:rPr>
        <w:t xml:space="preserve"> </w:t>
      </w:r>
      <w:r>
        <w:rPr>
          <w:rFonts w:ascii="Times New Roman" w:hAnsi="Times New Roman" w:cs="Times New Roman" w:hint="eastAsia"/>
          <w:i/>
          <w:lang w:eastAsia="zh-TW"/>
        </w:rPr>
        <w:t>市</w:t>
      </w:r>
      <w:r>
        <w:rPr>
          <w:rFonts w:ascii="Times New Roman" w:hAnsi="Times New Roman" w:cs="Times New Roman"/>
          <w:i/>
          <w:lang w:eastAsia="zh-TW"/>
        </w:rPr>
        <w:t xml:space="preserve"> </w:t>
      </w:r>
      <w:r>
        <w:rPr>
          <w:rFonts w:ascii="Times New Roman" w:hAnsi="Times New Roman" w:cs="Times New Roman" w:hint="eastAsia"/>
          <w:i/>
          <w:lang w:eastAsia="zh-TW"/>
        </w:rPr>
        <w:t>公</w:t>
      </w:r>
      <w:r>
        <w:rPr>
          <w:rFonts w:ascii="Times New Roman" w:hAnsi="Times New Roman" w:cs="Times New Roman"/>
          <w:i/>
          <w:lang w:eastAsia="zh-TW"/>
        </w:rPr>
        <w:t xml:space="preserve"> </w:t>
      </w:r>
      <w:r>
        <w:rPr>
          <w:rFonts w:ascii="Times New Roman" w:hAnsi="Times New Roman" w:cs="Times New Roman" w:hint="eastAsia"/>
          <w:i/>
          <w:lang w:eastAsia="zh-TW"/>
        </w:rPr>
        <w:t>司</w:t>
      </w:r>
      <w:r>
        <w:rPr>
          <w:rFonts w:ascii="Times New Roman" w:hAnsi="Times New Roman" w:cs="Times New Roman"/>
          <w:i/>
          <w:lang w:eastAsia="zh-TW"/>
        </w:rPr>
        <w:t xml:space="preserve"> </w:t>
      </w:r>
      <w:r>
        <w:rPr>
          <w:rFonts w:ascii="Times New Roman" w:hAnsi="Times New Roman" w:cs="Times New Roman" w:hint="eastAsia"/>
          <w:i/>
          <w:lang w:eastAsia="zh-TW"/>
        </w:rPr>
        <w:t>資</w:t>
      </w:r>
      <w:r>
        <w:rPr>
          <w:rFonts w:ascii="Times New Roman" w:hAnsi="Times New Roman" w:cs="Times New Roman"/>
          <w:i/>
          <w:lang w:eastAsia="zh-TW"/>
        </w:rPr>
        <w:t xml:space="preserve"> </w:t>
      </w:r>
      <w:r>
        <w:rPr>
          <w:rFonts w:ascii="Times New Roman" w:hAnsi="Times New Roman" w:cs="Times New Roman" w:hint="eastAsia"/>
          <w:i/>
          <w:lang w:eastAsia="zh-TW"/>
        </w:rPr>
        <w:t>料」頁</w:t>
      </w:r>
      <w:r>
        <w:rPr>
          <w:rFonts w:ascii="Times New Roman" w:hAnsi="Times New Roman" w:cs="Times New Roman"/>
          <w:i/>
          <w:lang w:eastAsia="zh-TW"/>
        </w:rPr>
        <w:t xml:space="preserve"> </w:t>
      </w:r>
      <w:r>
        <w:rPr>
          <w:rFonts w:ascii="Times New Roman" w:hAnsi="Times New Roman" w:cs="Times New Roman" w:hint="eastAsia"/>
          <w:i/>
          <w:lang w:eastAsia="zh-TW"/>
        </w:rPr>
        <w:t>內，自</w:t>
      </w:r>
      <w:r>
        <w:rPr>
          <w:rFonts w:ascii="Times New Roman" w:hAnsi="Times New Roman" w:cs="Times New Roman"/>
          <w:i/>
          <w:lang w:eastAsia="zh-TW"/>
        </w:rPr>
        <w:t xml:space="preserve"> </w:t>
      </w:r>
      <w:r>
        <w:rPr>
          <w:rFonts w:ascii="Times New Roman" w:hAnsi="Times New Roman" w:cs="Times New Roman" w:hint="eastAsia"/>
          <w:i/>
          <w:lang w:eastAsia="zh-TW"/>
        </w:rPr>
        <w:t>登</w:t>
      </w:r>
      <w:r>
        <w:rPr>
          <w:rFonts w:ascii="Times New Roman" w:hAnsi="Times New Roman" w:cs="Times New Roman"/>
          <w:i/>
          <w:lang w:eastAsia="zh-TW"/>
        </w:rPr>
        <w:t xml:space="preserve"> </w:t>
      </w:r>
      <w:r>
        <w:rPr>
          <w:rFonts w:ascii="Times New Roman" w:hAnsi="Times New Roman" w:cs="Times New Roman" w:hint="eastAsia"/>
          <w:i/>
          <w:lang w:eastAsia="zh-TW"/>
        </w:rPr>
        <w:t>載</w:t>
      </w:r>
      <w:r>
        <w:rPr>
          <w:rFonts w:ascii="Times New Roman" w:hAnsi="Times New Roman" w:cs="Times New Roman"/>
          <w:i/>
          <w:lang w:eastAsia="zh-TW"/>
        </w:rPr>
        <w:t xml:space="preserve"> </w:t>
      </w:r>
      <w:r>
        <w:rPr>
          <w:rFonts w:ascii="Times New Roman" w:hAnsi="Times New Roman" w:cs="Times New Roman" w:hint="eastAsia"/>
          <w:i/>
          <w:lang w:eastAsia="zh-TW"/>
        </w:rPr>
        <w:t>日</w:t>
      </w:r>
      <w:r>
        <w:rPr>
          <w:rFonts w:ascii="Times New Roman" w:hAnsi="Times New Roman" w:cs="Times New Roman"/>
          <w:i/>
          <w:lang w:eastAsia="zh-TW"/>
        </w:rPr>
        <w:t xml:space="preserve"> </w:t>
      </w:r>
      <w:r>
        <w:rPr>
          <w:rFonts w:ascii="Times New Roman" w:hAnsi="Times New Roman" w:cs="Times New Roman" w:hint="eastAsia"/>
          <w:i/>
          <w:lang w:eastAsia="zh-TW"/>
        </w:rPr>
        <w:t>期</w:t>
      </w:r>
      <w:r>
        <w:rPr>
          <w:rFonts w:ascii="Times New Roman" w:hAnsi="Times New Roman" w:cs="Times New Roman"/>
          <w:i/>
          <w:lang w:eastAsia="zh-TW"/>
        </w:rPr>
        <w:t xml:space="preserve"> </w:t>
      </w:r>
      <w:r>
        <w:rPr>
          <w:rFonts w:ascii="Times New Roman" w:hAnsi="Times New Roman" w:cs="Times New Roman" w:hint="eastAsia"/>
          <w:i/>
          <w:lang w:eastAsia="zh-TW"/>
        </w:rPr>
        <w:t>起</w:t>
      </w:r>
      <w:r>
        <w:rPr>
          <w:rFonts w:ascii="Times New Roman" w:hAnsi="Times New Roman" w:cs="Times New Roman"/>
          <w:i/>
          <w:lang w:eastAsia="zh-TW"/>
        </w:rPr>
        <w:t xml:space="preserve"> </w:t>
      </w:r>
      <w:r>
        <w:rPr>
          <w:rFonts w:ascii="Times New Roman" w:hAnsi="Times New Roman" w:cs="Times New Roman" w:hint="eastAsia"/>
          <w:i/>
          <w:lang w:eastAsia="zh-TW"/>
        </w:rPr>
        <w:t>計</w:t>
      </w:r>
      <w:r>
        <w:rPr>
          <w:rFonts w:ascii="Times New Roman" w:hAnsi="Times New Roman" w:cs="Times New Roman"/>
          <w:i/>
          <w:lang w:eastAsia="zh-TW"/>
        </w:rPr>
        <w:t xml:space="preserve"> </w:t>
      </w:r>
      <w:r>
        <w:rPr>
          <w:rFonts w:ascii="Times New Roman" w:hAnsi="Times New Roman" w:cs="Times New Roman" w:hint="eastAsia"/>
          <w:i/>
          <w:lang w:eastAsia="zh-TW"/>
        </w:rPr>
        <w:t>至</w:t>
      </w:r>
      <w:r>
        <w:rPr>
          <w:rFonts w:ascii="Times New Roman" w:hAnsi="Times New Roman" w:cs="Times New Roman"/>
          <w:i/>
          <w:lang w:eastAsia="zh-TW"/>
        </w:rPr>
        <w:t xml:space="preserve"> </w:t>
      </w:r>
      <w:r>
        <w:rPr>
          <w:rFonts w:ascii="Times New Roman" w:hAnsi="Times New Roman" w:cs="Times New Roman" w:hint="eastAsia"/>
          <w:i/>
          <w:lang w:eastAsia="zh-TW"/>
        </w:rPr>
        <w:t>少</w:t>
      </w:r>
      <w:r>
        <w:rPr>
          <w:rFonts w:ascii="Times New Roman" w:hAnsi="Times New Roman" w:cs="Times New Roman"/>
          <w:i/>
          <w:lang w:eastAsia="zh-TW"/>
        </w:rPr>
        <w:t xml:space="preserve"> </w:t>
      </w:r>
      <w:r>
        <w:rPr>
          <w:rFonts w:ascii="Times New Roman" w:hAnsi="Times New Roman" w:cs="Times New Roman" w:hint="eastAsia"/>
          <w:i/>
          <w:lang w:eastAsia="zh-TW"/>
        </w:rPr>
        <w:t>保</w:t>
      </w:r>
      <w:r>
        <w:rPr>
          <w:rFonts w:ascii="Times New Roman" w:hAnsi="Times New Roman" w:cs="Times New Roman"/>
          <w:i/>
          <w:lang w:eastAsia="zh-TW"/>
        </w:rPr>
        <w:t xml:space="preserve"> </w:t>
      </w:r>
      <w:r>
        <w:rPr>
          <w:rFonts w:ascii="Times New Roman" w:hAnsi="Times New Roman" w:cs="Times New Roman" w:hint="eastAsia"/>
          <w:i/>
          <w:lang w:eastAsia="zh-TW"/>
        </w:rPr>
        <w:t>留</w:t>
      </w:r>
      <w:r>
        <w:rPr>
          <w:rFonts w:ascii="Times New Roman" w:hAnsi="Times New Roman" w:cs="Times New Roman"/>
          <w:i/>
          <w:lang w:eastAsia="zh-TW"/>
        </w:rPr>
        <w:t xml:space="preserve"> </w:t>
      </w:r>
      <w:r>
        <w:rPr>
          <w:rFonts w:ascii="Times New Roman" w:hAnsi="Times New Roman" w:cs="Times New Roman" w:hint="eastAsia"/>
          <w:i/>
          <w:lang w:eastAsia="zh-TW"/>
        </w:rPr>
        <w:t>七</w:t>
      </w:r>
      <w:r>
        <w:rPr>
          <w:rFonts w:ascii="Times New Roman" w:hAnsi="Times New Roman" w:cs="Times New Roman"/>
          <w:i/>
          <w:lang w:eastAsia="zh-TW"/>
        </w:rPr>
        <w:t xml:space="preserve"> </w:t>
      </w:r>
      <w:r>
        <w:rPr>
          <w:rFonts w:ascii="Times New Roman" w:hAnsi="Times New Roman" w:cs="Times New Roman" w:hint="eastAsia"/>
          <w:i/>
          <w:lang w:eastAsia="zh-TW"/>
        </w:rPr>
        <w:t>天。本</w:t>
      </w:r>
      <w:r>
        <w:rPr>
          <w:rFonts w:ascii="Times New Roman" w:hAnsi="Times New Roman" w:cs="Times New Roman"/>
          <w:i/>
          <w:lang w:eastAsia="zh-TW"/>
        </w:rPr>
        <w:t xml:space="preserve"> </w:t>
      </w:r>
      <w:r>
        <w:rPr>
          <w:rFonts w:ascii="Times New Roman" w:hAnsi="Times New Roman" w:cs="Times New Roman" w:hint="eastAsia"/>
          <w:i/>
          <w:lang w:eastAsia="zh-TW"/>
        </w:rPr>
        <w:t>公</w:t>
      </w:r>
      <w:r>
        <w:rPr>
          <w:rFonts w:ascii="Times New Roman" w:hAnsi="Times New Roman" w:cs="Times New Roman"/>
          <w:i/>
          <w:lang w:eastAsia="zh-TW"/>
        </w:rPr>
        <w:t xml:space="preserve"> </w:t>
      </w:r>
      <w:r>
        <w:rPr>
          <w:rFonts w:ascii="Times New Roman" w:hAnsi="Times New Roman" w:cs="Times New Roman" w:hint="eastAsia"/>
          <w:i/>
          <w:lang w:eastAsia="zh-TW"/>
        </w:rPr>
        <w:t>告</w:t>
      </w:r>
      <w:r>
        <w:rPr>
          <w:rFonts w:ascii="Times New Roman" w:hAnsi="Times New Roman" w:cs="Times New Roman"/>
          <w:i/>
          <w:lang w:eastAsia="zh-TW"/>
        </w:rPr>
        <w:t xml:space="preserve"> </w:t>
      </w:r>
      <w:r>
        <w:rPr>
          <w:rFonts w:ascii="Times New Roman" w:hAnsi="Times New Roman" w:cs="Times New Roman" w:hint="eastAsia"/>
          <w:i/>
          <w:lang w:eastAsia="zh-TW"/>
        </w:rPr>
        <w:t>亦</w:t>
      </w:r>
      <w:r>
        <w:rPr>
          <w:rFonts w:ascii="Times New Roman" w:hAnsi="Times New Roman" w:cs="Times New Roman"/>
          <w:i/>
          <w:lang w:eastAsia="zh-TW"/>
        </w:rPr>
        <w:t xml:space="preserve"> </w:t>
      </w:r>
      <w:r>
        <w:rPr>
          <w:rFonts w:ascii="Times New Roman" w:hAnsi="Times New Roman" w:cs="Times New Roman" w:hint="eastAsia"/>
          <w:i/>
          <w:lang w:eastAsia="zh-TW"/>
        </w:rPr>
        <w:t>將</w:t>
      </w:r>
      <w:r>
        <w:rPr>
          <w:rFonts w:ascii="Times New Roman" w:hAnsi="Times New Roman" w:cs="Times New Roman"/>
          <w:i/>
          <w:lang w:eastAsia="zh-TW"/>
        </w:rPr>
        <w:t xml:space="preserve"> </w:t>
      </w:r>
      <w:r>
        <w:rPr>
          <w:rFonts w:ascii="Times New Roman" w:hAnsi="Times New Roman" w:cs="Times New Roman" w:hint="eastAsia"/>
          <w:i/>
          <w:lang w:eastAsia="zh-TW"/>
        </w:rPr>
        <w:t>登</w:t>
      </w:r>
      <w:r>
        <w:rPr>
          <w:rFonts w:ascii="Times New Roman" w:hAnsi="Times New Roman" w:cs="Times New Roman"/>
          <w:i/>
          <w:lang w:eastAsia="zh-TW"/>
        </w:rPr>
        <w:t xml:space="preserve"> </w:t>
      </w:r>
      <w:r>
        <w:rPr>
          <w:rFonts w:ascii="Times New Roman" w:hAnsi="Times New Roman" w:cs="Times New Roman" w:hint="eastAsia"/>
          <w:i/>
          <w:lang w:eastAsia="zh-TW"/>
        </w:rPr>
        <w:t>載</w:t>
      </w:r>
      <w:r>
        <w:rPr>
          <w:rFonts w:ascii="Times New Roman" w:hAnsi="Times New Roman" w:cs="Times New Roman"/>
          <w:i/>
          <w:lang w:eastAsia="zh-TW"/>
        </w:rPr>
        <w:t xml:space="preserve"> </w:t>
      </w:r>
      <w:r>
        <w:rPr>
          <w:rFonts w:ascii="Times New Roman" w:hAnsi="Times New Roman" w:cs="Times New Roman" w:hint="eastAsia"/>
          <w:i/>
          <w:lang w:eastAsia="zh-TW"/>
        </w:rPr>
        <w:t>於</w:t>
      </w:r>
      <w:r>
        <w:rPr>
          <w:rFonts w:ascii="Times New Roman" w:hAnsi="Times New Roman" w:cs="Times New Roman"/>
          <w:i/>
          <w:lang w:eastAsia="zh-TW"/>
        </w:rPr>
        <w:t xml:space="preserve"> </w:t>
      </w:r>
      <w:r>
        <w:rPr>
          <w:rFonts w:ascii="Times New Roman" w:hAnsi="Times New Roman" w:cs="Times New Roman" w:hint="eastAsia"/>
          <w:i/>
          <w:lang w:eastAsia="zh-TW"/>
        </w:rPr>
        <w:t>本</w:t>
      </w:r>
      <w:r>
        <w:rPr>
          <w:rFonts w:ascii="Times New Roman" w:hAnsi="Times New Roman" w:cs="Times New Roman"/>
          <w:i/>
          <w:lang w:eastAsia="zh-TW"/>
        </w:rPr>
        <w:t xml:space="preserve"> </w:t>
      </w:r>
      <w:r>
        <w:rPr>
          <w:rFonts w:ascii="Times New Roman" w:hAnsi="Times New Roman" w:cs="Times New Roman" w:hint="eastAsia"/>
          <w:i/>
          <w:lang w:eastAsia="zh-TW"/>
        </w:rPr>
        <w:t>公</w:t>
      </w:r>
      <w:r>
        <w:rPr>
          <w:rFonts w:ascii="Times New Roman" w:hAnsi="Times New Roman" w:cs="Times New Roman"/>
          <w:i/>
          <w:lang w:eastAsia="zh-TW"/>
        </w:rPr>
        <w:t xml:space="preserve"> </w:t>
      </w:r>
      <w:r>
        <w:rPr>
          <w:rFonts w:ascii="Times New Roman" w:hAnsi="Times New Roman" w:cs="Times New Roman" w:hint="eastAsia"/>
          <w:i/>
          <w:lang w:eastAsia="zh-TW"/>
        </w:rPr>
        <w:t>司</w:t>
      </w:r>
      <w:r>
        <w:rPr>
          <w:rFonts w:ascii="Times New Roman" w:hAnsi="Times New Roman" w:cs="Times New Roman"/>
          <w:i/>
          <w:lang w:eastAsia="zh-TW"/>
        </w:rPr>
        <w:t xml:space="preserve"> </w:t>
      </w:r>
      <w:r>
        <w:rPr>
          <w:rFonts w:ascii="Times New Roman" w:hAnsi="Times New Roman" w:cs="Times New Roman" w:hint="eastAsia"/>
          <w:i/>
          <w:lang w:eastAsia="zh-TW"/>
        </w:rPr>
        <w:t>網</w:t>
      </w:r>
      <w:r>
        <w:rPr>
          <w:rFonts w:ascii="Times New Roman" w:hAnsi="Times New Roman" w:cs="Times New Roman"/>
          <w:i/>
          <w:lang w:eastAsia="zh-TW"/>
        </w:rPr>
        <w:t xml:space="preserve"> </w:t>
      </w:r>
      <w:r>
        <w:rPr>
          <w:rFonts w:ascii="Times New Roman" w:hAnsi="Times New Roman" w:cs="Times New Roman" w:hint="eastAsia"/>
          <w:i/>
          <w:lang w:eastAsia="zh-TW"/>
        </w:rPr>
        <w:t>站</w:t>
      </w:r>
      <w:r>
        <w:rPr>
          <w:rFonts w:ascii="Times New Roman" w:hAnsi="Times New Roman" w:cs="Times New Roman"/>
          <w:i/>
          <w:lang w:eastAsia="zh-TW"/>
        </w:rPr>
        <w:t xml:space="preserve"> (www.pacificlegendgroup.com) </w:t>
      </w:r>
      <w:r>
        <w:rPr>
          <w:rFonts w:ascii="Times New Roman" w:hAnsi="Times New Roman" w:cs="Times New Roman" w:hint="eastAsia"/>
          <w:i/>
          <w:lang w:eastAsia="zh-TW"/>
        </w:rPr>
        <w:t>。</w:t>
      </w:r>
    </w:p>
    <w:p w14:paraId="10693981" w14:textId="77777777" w:rsidR="00697D1D" w:rsidRDefault="00697D1D" w:rsidP="00697D1D">
      <w:pPr>
        <w:rPr>
          <w:lang w:eastAsia="zh-TW"/>
        </w:rPr>
      </w:pPr>
    </w:p>
    <w:p w14:paraId="02C3EAF0" w14:textId="77777777" w:rsidR="00287184" w:rsidRDefault="00287184" w:rsidP="00287184">
      <w:pPr>
        <w:jc w:val="both"/>
        <w:rPr>
          <w:rFonts w:ascii="Times New Roman" w:hAnsi="Times New Roman" w:cs="Times New Roman"/>
          <w:lang w:eastAsia="zh-TW"/>
        </w:rPr>
      </w:pPr>
    </w:p>
    <w:p w14:paraId="3118B355" w14:textId="76E06922" w:rsidR="00287184" w:rsidRDefault="00287184" w:rsidP="00287184">
      <w:pPr>
        <w:widowControl/>
        <w:spacing w:after="160" w:line="256" w:lineRule="auto"/>
        <w:rPr>
          <w:lang w:eastAsia="zh-TW"/>
        </w:rPr>
      </w:pPr>
    </w:p>
    <w:sectPr w:rsidR="00287184" w:rsidSect="00724269">
      <w:footerReference w:type="default" r:id="rId8"/>
      <w:pgSz w:w="12240" w:h="15840"/>
      <w:pgMar w:top="1440" w:right="1440" w:bottom="1440" w:left="1440" w:header="720" w:footer="720" w:gutter="0"/>
      <w:pgNumType w:fmt="numberInDash"/>
      <w:cols w:space="720"/>
      <w:docGrid w:linePitch="360"/>
      <w:sectPrChange w:id="9" w:author="Wallis Lam" w:date="2022-05-27T15:15:00Z">
        <w:sectPr w:rsidR="00287184" w:rsidSect="00724269">
          <w:pgMar w:top="1440" w:right="1440" w:bottom="1440" w:left="1440" w:header="720" w:footer="720" w:gutter="0"/>
          <w:pgNumType w:fmt="decimal"/>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19B1D" w14:textId="77777777" w:rsidR="00A40B43" w:rsidRDefault="00A40B43" w:rsidP="00507054">
      <w:r>
        <w:separator/>
      </w:r>
    </w:p>
  </w:endnote>
  <w:endnote w:type="continuationSeparator" w:id="0">
    <w:p w14:paraId="2DD5002B" w14:textId="77777777" w:rsidR="00A40B43" w:rsidRDefault="00A40B43" w:rsidP="0050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95E9" w14:textId="77777777" w:rsidR="00724269" w:rsidRDefault="00724269">
    <w:pPr>
      <w:pStyle w:val="Footer"/>
      <w:jc w:val="center"/>
      <w:rPr>
        <w:ins w:id="7" w:author="Wallis Lam" w:date="2022-05-27T15:15:00Z"/>
        <w:caps/>
        <w:noProof/>
        <w:color w:val="4472C4" w:themeColor="accent1"/>
      </w:rPr>
    </w:pPr>
    <w:ins w:id="8" w:author="Wallis Lam" w:date="2022-05-27T15:15:00Z">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ins>
  </w:p>
  <w:p w14:paraId="1E28FC10" w14:textId="77777777" w:rsidR="00194413" w:rsidRDefault="00194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6D85C" w14:textId="77777777" w:rsidR="00A40B43" w:rsidRDefault="00A40B43" w:rsidP="00507054">
      <w:r>
        <w:separator/>
      </w:r>
    </w:p>
  </w:footnote>
  <w:footnote w:type="continuationSeparator" w:id="0">
    <w:p w14:paraId="1FE54151" w14:textId="77777777" w:rsidR="00A40B43" w:rsidRDefault="00A40B43" w:rsidP="00507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4766"/>
    <w:multiLevelType w:val="hybridMultilevel"/>
    <w:tmpl w:val="87D20B26"/>
    <w:lvl w:ilvl="0" w:tplc="C03AF4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A41C2"/>
    <w:multiLevelType w:val="hybridMultilevel"/>
    <w:tmpl w:val="A4CC918E"/>
    <w:lvl w:ilvl="0" w:tplc="D8B887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444B6"/>
    <w:multiLevelType w:val="hybridMultilevel"/>
    <w:tmpl w:val="2E4EF1B0"/>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35FD9"/>
    <w:multiLevelType w:val="hybridMultilevel"/>
    <w:tmpl w:val="00AAD5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F7211D1"/>
    <w:multiLevelType w:val="hybridMultilevel"/>
    <w:tmpl w:val="F45C0886"/>
    <w:lvl w:ilvl="0" w:tplc="C03AF4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943F75"/>
    <w:multiLevelType w:val="hybridMultilevel"/>
    <w:tmpl w:val="8DFEC8EA"/>
    <w:lvl w:ilvl="0" w:tplc="53403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E3ED9"/>
    <w:multiLevelType w:val="hybridMultilevel"/>
    <w:tmpl w:val="3C388B5A"/>
    <w:lvl w:ilvl="0" w:tplc="356280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556473"/>
    <w:multiLevelType w:val="hybridMultilevel"/>
    <w:tmpl w:val="6C9CF480"/>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3764846">
    <w:abstractNumId w:val="6"/>
  </w:num>
  <w:num w:numId="2" w16cid:durableId="1385526239">
    <w:abstractNumId w:val="0"/>
  </w:num>
  <w:num w:numId="3" w16cid:durableId="2139296291">
    <w:abstractNumId w:val="4"/>
  </w:num>
  <w:num w:numId="4" w16cid:durableId="1144740561">
    <w:abstractNumId w:val="5"/>
  </w:num>
  <w:num w:numId="5" w16cid:durableId="1470249966">
    <w:abstractNumId w:val="1"/>
  </w:num>
  <w:num w:numId="6" w16cid:durableId="1459180030">
    <w:abstractNumId w:val="3"/>
  </w:num>
  <w:num w:numId="7" w16cid:durableId="1549758295">
    <w:abstractNumId w:val="7"/>
  </w:num>
  <w:num w:numId="8" w16cid:durableId="50895356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llis Lam">
    <w15:presenceInfo w15:providerId="AD" w15:userId="S::wlam@indigo-living.com::8453e18c-d824-414b-a5ad-e059229f3d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84"/>
    <w:rsid w:val="000225DD"/>
    <w:rsid w:val="00073DCE"/>
    <w:rsid w:val="000831E2"/>
    <w:rsid w:val="000A5101"/>
    <w:rsid w:val="000E320F"/>
    <w:rsid w:val="001042CE"/>
    <w:rsid w:val="00110084"/>
    <w:rsid w:val="001447B6"/>
    <w:rsid w:val="00145ED9"/>
    <w:rsid w:val="001501C5"/>
    <w:rsid w:val="0016504D"/>
    <w:rsid w:val="00167983"/>
    <w:rsid w:val="001901A6"/>
    <w:rsid w:val="00194413"/>
    <w:rsid w:val="001A2177"/>
    <w:rsid w:val="001A62F1"/>
    <w:rsid w:val="00234233"/>
    <w:rsid w:val="00246393"/>
    <w:rsid w:val="00254249"/>
    <w:rsid w:val="00255A74"/>
    <w:rsid w:val="002610AC"/>
    <w:rsid w:val="00287184"/>
    <w:rsid w:val="002A4CD9"/>
    <w:rsid w:val="002B3C27"/>
    <w:rsid w:val="002C69C0"/>
    <w:rsid w:val="002D325D"/>
    <w:rsid w:val="003676FC"/>
    <w:rsid w:val="003A7BDE"/>
    <w:rsid w:val="003B6688"/>
    <w:rsid w:val="00430547"/>
    <w:rsid w:val="00445BE4"/>
    <w:rsid w:val="00451733"/>
    <w:rsid w:val="00467D3D"/>
    <w:rsid w:val="004A437A"/>
    <w:rsid w:val="004D57E9"/>
    <w:rsid w:val="005055CA"/>
    <w:rsid w:val="00507054"/>
    <w:rsid w:val="00513B58"/>
    <w:rsid w:val="00520CBD"/>
    <w:rsid w:val="00535E4E"/>
    <w:rsid w:val="00564C30"/>
    <w:rsid w:val="005A5896"/>
    <w:rsid w:val="005B495C"/>
    <w:rsid w:val="005C064D"/>
    <w:rsid w:val="005F7BB1"/>
    <w:rsid w:val="00604C50"/>
    <w:rsid w:val="0063382F"/>
    <w:rsid w:val="00674952"/>
    <w:rsid w:val="006776EB"/>
    <w:rsid w:val="00677BA8"/>
    <w:rsid w:val="00697D1D"/>
    <w:rsid w:val="006C5FD1"/>
    <w:rsid w:val="006C6331"/>
    <w:rsid w:val="006F39B8"/>
    <w:rsid w:val="006F46DB"/>
    <w:rsid w:val="00724269"/>
    <w:rsid w:val="00790531"/>
    <w:rsid w:val="007A0B8E"/>
    <w:rsid w:val="00810575"/>
    <w:rsid w:val="00816FA1"/>
    <w:rsid w:val="008510A2"/>
    <w:rsid w:val="00870515"/>
    <w:rsid w:val="0090252C"/>
    <w:rsid w:val="00910EB4"/>
    <w:rsid w:val="00932CA1"/>
    <w:rsid w:val="00934519"/>
    <w:rsid w:val="009505D4"/>
    <w:rsid w:val="00966051"/>
    <w:rsid w:val="00980B03"/>
    <w:rsid w:val="00991A6A"/>
    <w:rsid w:val="009D4313"/>
    <w:rsid w:val="009E0577"/>
    <w:rsid w:val="00A12061"/>
    <w:rsid w:val="00A3253E"/>
    <w:rsid w:val="00A3681F"/>
    <w:rsid w:val="00A40B43"/>
    <w:rsid w:val="00A90434"/>
    <w:rsid w:val="00AC206A"/>
    <w:rsid w:val="00AD69AE"/>
    <w:rsid w:val="00AE2E14"/>
    <w:rsid w:val="00AF311E"/>
    <w:rsid w:val="00B01B7D"/>
    <w:rsid w:val="00B42DC7"/>
    <w:rsid w:val="00B55572"/>
    <w:rsid w:val="00B67DE2"/>
    <w:rsid w:val="00BA1091"/>
    <w:rsid w:val="00BB3C0E"/>
    <w:rsid w:val="00BC1203"/>
    <w:rsid w:val="00BC244E"/>
    <w:rsid w:val="00BF1BF1"/>
    <w:rsid w:val="00C111DC"/>
    <w:rsid w:val="00C87FC3"/>
    <w:rsid w:val="00C94C3B"/>
    <w:rsid w:val="00CB4AE3"/>
    <w:rsid w:val="00CC07DF"/>
    <w:rsid w:val="00D17A57"/>
    <w:rsid w:val="00D56A76"/>
    <w:rsid w:val="00D576C4"/>
    <w:rsid w:val="00E264BD"/>
    <w:rsid w:val="00E36AA1"/>
    <w:rsid w:val="00E51D39"/>
    <w:rsid w:val="00E9709D"/>
    <w:rsid w:val="00EC1916"/>
    <w:rsid w:val="00EC1FC7"/>
    <w:rsid w:val="00ED4166"/>
    <w:rsid w:val="00ED790B"/>
    <w:rsid w:val="00F16061"/>
    <w:rsid w:val="00FF4BCF"/>
    <w:rsid w:val="00FF7D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C5966"/>
  <w15:chartTrackingRefBased/>
  <w15:docId w15:val="{BE51D232-C3FA-4425-B60B-B0D4CCCC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225DD"/>
    <w:pPr>
      <w:widowControl w:val="0"/>
      <w:spacing w:after="0" w:line="240"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7184"/>
    <w:rPr>
      <w:color w:val="0563C1" w:themeColor="hyperlink"/>
      <w:u w:val="single"/>
    </w:rPr>
  </w:style>
  <w:style w:type="paragraph" w:styleId="Header">
    <w:name w:val="header"/>
    <w:basedOn w:val="Normal"/>
    <w:link w:val="HeaderChar"/>
    <w:uiPriority w:val="99"/>
    <w:unhideWhenUsed/>
    <w:rsid w:val="00507054"/>
    <w:pPr>
      <w:tabs>
        <w:tab w:val="center" w:pos="4320"/>
        <w:tab w:val="right" w:pos="8640"/>
      </w:tabs>
    </w:pPr>
  </w:style>
  <w:style w:type="character" w:customStyle="1" w:styleId="HeaderChar">
    <w:name w:val="Header Char"/>
    <w:basedOn w:val="DefaultParagraphFont"/>
    <w:link w:val="Header"/>
    <w:uiPriority w:val="99"/>
    <w:rsid w:val="00507054"/>
    <w:rPr>
      <w:lang w:eastAsia="en-US"/>
    </w:rPr>
  </w:style>
  <w:style w:type="paragraph" w:styleId="Footer">
    <w:name w:val="footer"/>
    <w:basedOn w:val="Normal"/>
    <w:link w:val="FooterChar"/>
    <w:uiPriority w:val="99"/>
    <w:unhideWhenUsed/>
    <w:rsid w:val="00507054"/>
    <w:pPr>
      <w:tabs>
        <w:tab w:val="center" w:pos="4320"/>
        <w:tab w:val="right" w:pos="8640"/>
      </w:tabs>
    </w:pPr>
  </w:style>
  <w:style w:type="character" w:customStyle="1" w:styleId="FooterChar">
    <w:name w:val="Footer Char"/>
    <w:basedOn w:val="DefaultParagraphFont"/>
    <w:link w:val="Footer"/>
    <w:uiPriority w:val="99"/>
    <w:rsid w:val="00507054"/>
    <w:rPr>
      <w:lang w:eastAsia="en-US"/>
    </w:rPr>
  </w:style>
  <w:style w:type="paragraph" w:styleId="ListParagraph">
    <w:name w:val="List Paragraph"/>
    <w:basedOn w:val="Normal"/>
    <w:uiPriority w:val="34"/>
    <w:qFormat/>
    <w:rsid w:val="00507054"/>
    <w:pPr>
      <w:ind w:left="720"/>
      <w:contextualSpacing/>
    </w:pPr>
  </w:style>
  <w:style w:type="table" w:styleId="TableGrid">
    <w:name w:val="Table Grid"/>
    <w:basedOn w:val="TableNormal"/>
    <w:uiPriority w:val="39"/>
    <w:rsid w:val="009E0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05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5D4"/>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505D4"/>
    <w:rPr>
      <w:sz w:val="16"/>
      <w:szCs w:val="16"/>
    </w:rPr>
  </w:style>
  <w:style w:type="paragraph" w:styleId="CommentText">
    <w:name w:val="annotation text"/>
    <w:basedOn w:val="Normal"/>
    <w:link w:val="CommentTextChar"/>
    <w:uiPriority w:val="99"/>
    <w:semiHidden/>
    <w:unhideWhenUsed/>
    <w:rsid w:val="009505D4"/>
    <w:rPr>
      <w:sz w:val="20"/>
      <w:szCs w:val="20"/>
    </w:rPr>
  </w:style>
  <w:style w:type="character" w:customStyle="1" w:styleId="CommentTextChar">
    <w:name w:val="Comment Text Char"/>
    <w:basedOn w:val="DefaultParagraphFont"/>
    <w:link w:val="CommentText"/>
    <w:uiPriority w:val="99"/>
    <w:semiHidden/>
    <w:rsid w:val="009505D4"/>
    <w:rPr>
      <w:sz w:val="20"/>
      <w:szCs w:val="20"/>
      <w:lang w:eastAsia="en-US"/>
    </w:rPr>
  </w:style>
  <w:style w:type="paragraph" w:styleId="CommentSubject">
    <w:name w:val="annotation subject"/>
    <w:basedOn w:val="CommentText"/>
    <w:next w:val="CommentText"/>
    <w:link w:val="CommentSubjectChar"/>
    <w:uiPriority w:val="99"/>
    <w:semiHidden/>
    <w:unhideWhenUsed/>
    <w:rsid w:val="009505D4"/>
    <w:rPr>
      <w:b/>
      <w:bCs/>
    </w:rPr>
  </w:style>
  <w:style w:type="character" w:customStyle="1" w:styleId="CommentSubjectChar">
    <w:name w:val="Comment Subject Char"/>
    <w:basedOn w:val="CommentTextChar"/>
    <w:link w:val="CommentSubject"/>
    <w:uiPriority w:val="99"/>
    <w:semiHidden/>
    <w:rsid w:val="009505D4"/>
    <w:rPr>
      <w:b/>
      <w:bCs/>
      <w:sz w:val="20"/>
      <w:szCs w:val="20"/>
      <w:lang w:eastAsia="en-US"/>
    </w:rPr>
  </w:style>
  <w:style w:type="paragraph" w:styleId="Revision">
    <w:name w:val="Revision"/>
    <w:hidden/>
    <w:uiPriority w:val="99"/>
    <w:semiHidden/>
    <w:rsid w:val="00246393"/>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842883">
      <w:bodyDiv w:val="1"/>
      <w:marLeft w:val="0"/>
      <w:marRight w:val="0"/>
      <w:marTop w:val="0"/>
      <w:marBottom w:val="0"/>
      <w:divBdr>
        <w:top w:val="none" w:sz="0" w:space="0" w:color="auto"/>
        <w:left w:val="none" w:sz="0" w:space="0" w:color="auto"/>
        <w:bottom w:val="none" w:sz="0" w:space="0" w:color="auto"/>
        <w:right w:val="none" w:sz="0" w:space="0" w:color="auto"/>
      </w:divBdr>
    </w:div>
    <w:div w:id="190752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78D4C-E339-4AB7-A6C9-33B933A0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494</Words>
  <Characters>2822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Fu</dc:creator>
  <cp:keywords/>
  <dc:description/>
  <cp:lastModifiedBy>Wallis Lam</cp:lastModifiedBy>
  <cp:revision>2</cp:revision>
  <cp:lastPrinted>2022-05-24T07:43:00Z</cp:lastPrinted>
  <dcterms:created xsi:type="dcterms:W3CDTF">2022-05-27T07:15:00Z</dcterms:created>
  <dcterms:modified xsi:type="dcterms:W3CDTF">2022-05-27T07:15:00Z</dcterms:modified>
</cp:coreProperties>
</file>